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35" w:rsidRPr="001830EA" w:rsidRDefault="00B738CC" w:rsidP="00930537">
      <w:pPr>
        <w:tabs>
          <w:tab w:val="left" w:pos="603"/>
          <w:tab w:val="left" w:pos="690"/>
          <w:tab w:val="center" w:pos="4749"/>
        </w:tabs>
        <w:spacing w:line="1020" w:lineRule="auto"/>
        <w:rPr>
          <w:rFonts w:ascii="標楷體" w:eastAsia="標楷體" w:hAnsi="標楷體"/>
          <w:sz w:val="44"/>
          <w:szCs w:val="44"/>
        </w:rPr>
      </w:pPr>
      <w:r w:rsidRPr="001830EA">
        <w:rPr>
          <w:rFonts w:ascii="標楷體" w:eastAsia="標楷體" w:hAnsi="標楷體"/>
          <w:b/>
          <w:bCs/>
        </w:rPr>
        <w:tab/>
      </w:r>
      <w:r w:rsidRPr="001830EA">
        <w:rPr>
          <w:rFonts w:ascii="標楷體" w:eastAsia="標楷體" w:hAnsi="標楷體"/>
          <w:b/>
          <w:bCs/>
        </w:rPr>
        <w:tab/>
      </w:r>
      <w:r w:rsidRPr="001830EA">
        <w:rPr>
          <w:rFonts w:ascii="標楷體" w:eastAsia="標楷體" w:hAnsi="標楷體"/>
          <w:b/>
          <w:bCs/>
        </w:rPr>
        <w:tab/>
      </w:r>
      <w:r w:rsidR="00997235" w:rsidRPr="001830EA">
        <w:rPr>
          <w:rFonts w:ascii="標楷體" w:eastAsia="標楷體" w:hAnsi="標楷體" w:hint="eastAsia"/>
          <w:b/>
          <w:bCs/>
          <w:sz w:val="44"/>
          <w:szCs w:val="44"/>
        </w:rPr>
        <w:t xml:space="preserve">中    獎    通    知   </w:t>
      </w:r>
      <w:r w:rsidR="000A441B" w:rsidRPr="001830EA">
        <w:rPr>
          <w:rFonts w:ascii="標楷體" w:eastAsia="標楷體" w:hAnsi="標楷體" w:hint="eastAsia"/>
          <w:b/>
          <w:bCs/>
          <w:sz w:val="44"/>
          <w:szCs w:val="44"/>
        </w:rPr>
        <w:t xml:space="preserve"> </w:t>
      </w:r>
      <w:r w:rsidR="00997235" w:rsidRPr="001830EA">
        <w:rPr>
          <w:rFonts w:ascii="標楷體" w:eastAsia="標楷體" w:hAnsi="標楷體" w:hint="eastAsia"/>
          <w:b/>
          <w:bCs/>
          <w:sz w:val="44"/>
          <w:szCs w:val="44"/>
        </w:rPr>
        <w:t>函</w:t>
      </w:r>
    </w:p>
    <w:p w:rsidR="00997235" w:rsidRPr="001830EA" w:rsidRDefault="00997235" w:rsidP="00997235">
      <w:pPr>
        <w:jc w:val="both"/>
        <w:rPr>
          <w:rFonts w:ascii="標楷體" w:eastAsia="標楷體" w:hAnsi="標楷體"/>
          <w:b/>
          <w:bCs/>
        </w:rPr>
      </w:pPr>
      <w:r w:rsidRPr="001830EA">
        <w:rPr>
          <w:rFonts w:ascii="標楷體" w:eastAsia="標楷體" w:hAnsi="標楷體" w:hint="eastAsia"/>
          <w:b/>
          <w:bCs/>
        </w:rPr>
        <w:t>親愛的聯華食品愛用者，您好！</w:t>
      </w:r>
    </w:p>
    <w:p w:rsidR="00177DE6" w:rsidRDefault="00177DE6" w:rsidP="00177DE6">
      <w:pPr>
        <w:jc w:val="both"/>
        <w:rPr>
          <w:rFonts w:ascii="標楷體" w:eastAsia="標楷體" w:hAnsi="標楷體"/>
        </w:rPr>
      </w:pPr>
      <w:r>
        <w:rPr>
          <w:rFonts w:ascii="標楷體" w:eastAsia="標楷體" w:hAnsi="標楷體" w:hint="eastAsia"/>
        </w:rPr>
        <w:t xml:space="preserve">    </w:t>
      </w:r>
    </w:p>
    <w:p w:rsidR="00177DE6" w:rsidRPr="007F5129" w:rsidRDefault="00177DE6" w:rsidP="00177DE6">
      <w:pPr>
        <w:jc w:val="both"/>
        <w:rPr>
          <w:rFonts w:ascii="標楷體" w:eastAsia="標楷體" w:hAnsi="標楷體"/>
        </w:rPr>
      </w:pPr>
      <w:r>
        <w:rPr>
          <w:rFonts w:ascii="標楷體" w:eastAsia="標楷體" w:hAnsi="標楷體" w:hint="eastAsia"/>
        </w:rPr>
        <w:t xml:space="preserve">    </w:t>
      </w:r>
      <w:r w:rsidRPr="007F5129">
        <w:rPr>
          <w:rFonts w:ascii="標楷體" w:eastAsia="標楷體" w:hAnsi="標楷體"/>
        </w:rPr>
        <w:t>感謝您撥冗參加由聯華食品舉辦的</w:t>
      </w:r>
      <w:r w:rsidRPr="00EE768E">
        <w:rPr>
          <w:rFonts w:ascii="標楷體" w:eastAsia="標楷體" w:hAnsi="標楷體"/>
          <w:b/>
        </w:rPr>
        <w:t>「</w:t>
      </w:r>
      <w:r w:rsidRPr="001C0FD7">
        <w:rPr>
          <w:rFonts w:ascii="標楷體" w:eastAsia="標楷體" w:hAnsi="標楷體"/>
          <w:b/>
        </w:rPr>
        <w:t xml:space="preserve">girl’s </w:t>
      </w:r>
      <w:r w:rsidRPr="001C0FD7">
        <w:rPr>
          <w:rFonts w:ascii="標楷體" w:eastAsia="標楷體" w:hAnsi="標楷體" w:hint="eastAsia"/>
          <w:b/>
        </w:rPr>
        <w:t>可樂果 圈粉派對</w:t>
      </w:r>
      <w:r w:rsidRPr="00EE768E">
        <w:rPr>
          <w:rFonts w:ascii="標楷體" w:eastAsia="標楷體" w:hAnsi="標楷體"/>
          <w:b/>
        </w:rPr>
        <w:t>」</w:t>
      </w:r>
      <w:r w:rsidRPr="007F5129">
        <w:rPr>
          <w:rFonts w:ascii="標楷體" w:eastAsia="標楷體" w:hAnsi="標楷體"/>
        </w:rPr>
        <w:t>抽獎活動，在此恭喜您成為幸運</w:t>
      </w:r>
      <w:r w:rsidRPr="007F5129">
        <w:rPr>
          <w:rFonts w:ascii="標楷體" w:eastAsia="標楷體" w:hAnsi="標楷體" w:hint="eastAsia"/>
        </w:rPr>
        <w:t>的</w:t>
      </w:r>
      <w:r w:rsidRPr="007F5129">
        <w:rPr>
          <w:rFonts w:ascii="標楷體" w:eastAsia="標楷體" w:hAnsi="標楷體"/>
        </w:rPr>
        <w:t>中獎者</w:t>
      </w:r>
      <w:r w:rsidRPr="007F5129">
        <w:rPr>
          <w:rFonts w:ascii="標楷體" w:eastAsia="標楷體" w:hAnsi="標楷體" w:hint="eastAsia"/>
        </w:rPr>
        <w:t>，</w:t>
      </w:r>
      <w:r w:rsidR="005218CD" w:rsidRPr="005218CD">
        <w:rPr>
          <w:rFonts w:ascii="標楷體" w:eastAsia="標楷體" w:hAnsi="標楷體" w:hint="eastAsia"/>
          <w:highlight w:val="yellow"/>
        </w:rPr>
        <w:t>請</w:t>
      </w:r>
      <w:r w:rsidR="005218CD">
        <w:rPr>
          <w:rFonts w:ascii="標楷體" w:eastAsia="標楷體" w:hAnsi="標楷體" w:hint="eastAsia"/>
          <w:highlight w:val="yellow"/>
        </w:rPr>
        <w:t>在以下獎項</w:t>
      </w:r>
      <w:r w:rsidR="005218CD" w:rsidRPr="005218CD">
        <w:rPr>
          <w:rFonts w:ascii="標楷體" w:eastAsia="標楷體" w:hAnsi="標楷體" w:hint="eastAsia"/>
          <w:highlight w:val="yellow"/>
        </w:rPr>
        <w:t>勾選</w:t>
      </w:r>
      <w:r w:rsidR="005218CD">
        <w:rPr>
          <w:rFonts w:ascii="標楷體" w:eastAsia="標楷體" w:hAnsi="標楷體" w:hint="eastAsia"/>
          <w:highlight w:val="yellow"/>
        </w:rPr>
        <w:t>出</w:t>
      </w:r>
      <w:r w:rsidRPr="005218CD">
        <w:rPr>
          <w:rFonts w:ascii="標楷體" w:eastAsia="標楷體" w:hAnsi="標楷體" w:hint="eastAsia"/>
          <w:highlight w:val="yellow"/>
        </w:rPr>
        <w:t>您中獎之獎項名稱</w:t>
      </w:r>
      <w:r w:rsidR="005218CD">
        <w:rPr>
          <w:rFonts w:ascii="標楷體" w:eastAsia="標楷體" w:hAnsi="標楷體" w:hint="eastAsia"/>
        </w:rPr>
        <w:t>！</w:t>
      </w:r>
    </w:p>
    <w:p w:rsidR="00177DE6" w:rsidRPr="00177DE6" w:rsidRDefault="005218CD" w:rsidP="00177DE6">
      <w:pPr>
        <w:pStyle w:val="Web"/>
        <w:numPr>
          <w:ilvl w:val="0"/>
          <w:numId w:val="19"/>
        </w:numPr>
        <w:rPr>
          <w:rFonts w:ascii="標楷體" w:eastAsia="標楷體" w:hAnsi="標楷體" w:cs="Times New Roman"/>
          <w:kern w:val="2"/>
        </w:rPr>
      </w:pPr>
      <w:r w:rsidRPr="005218CD">
        <w:rPr>
          <w:rFonts w:ascii="標楷體" w:eastAsia="標楷體" w:hAnsi="標楷體" w:cs="Times New Roman" w:hint="eastAsia"/>
          <w:kern w:val="2"/>
          <w:highlight w:val="yellow"/>
        </w:rPr>
        <w:t>□</w:t>
      </w:r>
      <w:r w:rsidR="00177DE6" w:rsidRPr="005218CD">
        <w:rPr>
          <w:rFonts w:ascii="標楷體" w:eastAsia="標楷體" w:hAnsi="標楷體" w:cs="Times New Roman" w:hint="eastAsia"/>
          <w:kern w:val="2"/>
          <w:highlight w:val="yellow"/>
        </w:rPr>
        <w:t>貳獎</w:t>
      </w:r>
      <w:r w:rsidR="00177DE6" w:rsidRPr="00177DE6">
        <w:rPr>
          <w:rFonts w:ascii="標楷體" w:eastAsia="標楷體" w:hAnsi="標楷體" w:cs="Times New Roman" w:hint="eastAsia"/>
          <w:kern w:val="2"/>
        </w:rPr>
        <w:t>：Apple Watch金色鋁金屬錶殼搭配粉沙色運動型錶帶 (</w:t>
      </w:r>
      <w:r w:rsidR="00177DE6" w:rsidRPr="00177DE6">
        <w:rPr>
          <w:rFonts w:ascii="標楷體" w:eastAsia="標楷體" w:hAnsi="標楷體" w:cs="Times New Roman"/>
          <w:kern w:val="2"/>
        </w:rPr>
        <w:t>市價</w:t>
      </w:r>
      <w:r w:rsidR="00177DE6" w:rsidRPr="00177DE6">
        <w:rPr>
          <w:rFonts w:ascii="標楷體" w:eastAsia="標楷體" w:hAnsi="標楷體" w:cs="Times New Roman" w:hint="eastAsia"/>
          <w:kern w:val="2"/>
        </w:rPr>
        <w:t>13</w:t>
      </w:r>
      <w:r w:rsidR="00177DE6" w:rsidRPr="00177DE6">
        <w:rPr>
          <w:rFonts w:ascii="標楷體" w:eastAsia="標楷體" w:hAnsi="標楷體" w:cs="Times New Roman"/>
          <w:kern w:val="2"/>
        </w:rPr>
        <w:t>,</w:t>
      </w:r>
      <w:r w:rsidR="00177DE6" w:rsidRPr="00177DE6">
        <w:rPr>
          <w:rFonts w:ascii="標楷體" w:eastAsia="標楷體" w:hAnsi="標楷體" w:cs="Times New Roman" w:hint="eastAsia"/>
          <w:kern w:val="2"/>
        </w:rPr>
        <w:t>900</w:t>
      </w:r>
      <w:r w:rsidR="00177DE6" w:rsidRPr="00177DE6">
        <w:rPr>
          <w:rFonts w:ascii="標楷體" w:eastAsia="標楷體" w:hAnsi="標楷體" w:cs="Times New Roman"/>
          <w:kern w:val="2"/>
        </w:rPr>
        <w:t>元</w:t>
      </w:r>
      <w:r w:rsidR="00177DE6" w:rsidRPr="00177DE6">
        <w:rPr>
          <w:rFonts w:ascii="標楷體" w:eastAsia="標楷體" w:hAnsi="標楷體" w:cs="Times New Roman" w:hint="eastAsia"/>
          <w:kern w:val="2"/>
        </w:rPr>
        <w:t>/1支)</w:t>
      </w:r>
    </w:p>
    <w:p w:rsidR="00177DE6" w:rsidRPr="00177DE6" w:rsidRDefault="005218CD" w:rsidP="00177DE6">
      <w:pPr>
        <w:pStyle w:val="Web"/>
        <w:numPr>
          <w:ilvl w:val="0"/>
          <w:numId w:val="19"/>
        </w:numPr>
        <w:rPr>
          <w:rFonts w:ascii="標楷體" w:eastAsia="標楷體" w:hAnsi="標楷體" w:cs="Times New Roman"/>
          <w:kern w:val="2"/>
        </w:rPr>
      </w:pPr>
      <w:r w:rsidRPr="005218CD">
        <w:rPr>
          <w:rFonts w:ascii="標楷體" w:eastAsia="標楷體" w:hAnsi="標楷體" w:cs="Times New Roman" w:hint="eastAsia"/>
          <w:kern w:val="2"/>
          <w:highlight w:val="yellow"/>
        </w:rPr>
        <w:t>□</w:t>
      </w:r>
      <w:r w:rsidR="00177DE6" w:rsidRPr="005218CD">
        <w:rPr>
          <w:rFonts w:ascii="標楷體" w:eastAsia="標楷體" w:hAnsi="標楷體" w:cs="Times New Roman" w:hint="eastAsia"/>
          <w:kern w:val="2"/>
          <w:highlight w:val="yellow"/>
        </w:rPr>
        <w:t>參獎</w:t>
      </w:r>
      <w:r w:rsidR="00177DE6" w:rsidRPr="00177DE6">
        <w:rPr>
          <w:rFonts w:ascii="標楷體" w:eastAsia="標楷體" w:hAnsi="標楷體" w:cs="Times New Roman" w:hint="eastAsia"/>
          <w:kern w:val="2"/>
        </w:rPr>
        <w:t>：JO MALONE 紅玫瑰香水 (</w:t>
      </w:r>
      <w:r w:rsidR="00177DE6" w:rsidRPr="00177DE6">
        <w:rPr>
          <w:rFonts w:ascii="標楷體" w:eastAsia="標楷體" w:hAnsi="標楷體" w:cs="Times New Roman"/>
          <w:kern w:val="2"/>
        </w:rPr>
        <w:t>市價</w:t>
      </w:r>
      <w:r w:rsidR="00177DE6" w:rsidRPr="00177DE6">
        <w:rPr>
          <w:rFonts w:ascii="標楷體" w:eastAsia="標楷體" w:hAnsi="標楷體" w:cs="Times New Roman" w:hint="eastAsia"/>
          <w:kern w:val="2"/>
        </w:rPr>
        <w:t>2</w:t>
      </w:r>
      <w:r w:rsidR="00177DE6" w:rsidRPr="00177DE6">
        <w:rPr>
          <w:rFonts w:ascii="標楷體" w:eastAsia="標楷體" w:hAnsi="標楷體" w:cs="Times New Roman"/>
          <w:kern w:val="2"/>
        </w:rPr>
        <w:t>,450元</w:t>
      </w:r>
      <w:r w:rsidR="00177DE6" w:rsidRPr="00177DE6">
        <w:rPr>
          <w:rFonts w:ascii="標楷體" w:eastAsia="標楷體" w:hAnsi="標楷體" w:cs="Times New Roman" w:hint="eastAsia"/>
          <w:kern w:val="2"/>
        </w:rPr>
        <w:t>/1瓶)</w:t>
      </w:r>
    </w:p>
    <w:p w:rsidR="00177DE6" w:rsidRPr="00177DE6" w:rsidRDefault="005218CD" w:rsidP="00177DE6">
      <w:pPr>
        <w:pStyle w:val="Web"/>
        <w:numPr>
          <w:ilvl w:val="0"/>
          <w:numId w:val="19"/>
        </w:numPr>
        <w:rPr>
          <w:rFonts w:ascii="標楷體" w:eastAsia="標楷體" w:hAnsi="標楷體" w:cs="Times New Roman"/>
          <w:kern w:val="2"/>
        </w:rPr>
      </w:pPr>
      <w:r w:rsidRPr="005218CD">
        <w:rPr>
          <w:rFonts w:ascii="標楷體" w:eastAsia="標楷體" w:hAnsi="標楷體" w:cs="Times New Roman" w:hint="eastAsia"/>
          <w:kern w:val="2"/>
          <w:highlight w:val="yellow"/>
        </w:rPr>
        <w:t>□</w:t>
      </w:r>
      <w:r w:rsidR="00177DE6" w:rsidRPr="005218CD">
        <w:rPr>
          <w:rFonts w:ascii="標楷體" w:eastAsia="標楷體" w:hAnsi="標楷體" w:cs="Times New Roman" w:hint="eastAsia"/>
          <w:kern w:val="2"/>
          <w:highlight w:val="yellow"/>
        </w:rPr>
        <w:t>普</w:t>
      </w:r>
      <w:r w:rsidR="00177DE6" w:rsidRPr="005A77A1">
        <w:rPr>
          <w:rFonts w:ascii="標楷體" w:eastAsia="標楷體" w:hAnsi="標楷體" w:cs="Times New Roman" w:hint="eastAsia"/>
          <w:kern w:val="2"/>
          <w:highlight w:val="yellow"/>
        </w:rPr>
        <w:t>獎</w:t>
      </w:r>
      <w:r w:rsidR="00177DE6" w:rsidRPr="00177DE6">
        <w:rPr>
          <w:rFonts w:ascii="標楷體" w:eastAsia="標楷體" w:hAnsi="標楷體" w:cs="Times New Roman" w:hint="eastAsia"/>
          <w:kern w:val="2"/>
        </w:rPr>
        <w:t>：可樂果檸檬玫瑰鹽口味和初戀莓果口味各一箱(每箱各12包) (</w:t>
      </w:r>
      <w:r w:rsidR="00177DE6" w:rsidRPr="00177DE6">
        <w:rPr>
          <w:rFonts w:ascii="標楷體" w:eastAsia="標楷體" w:hAnsi="標楷體" w:cs="Times New Roman"/>
          <w:kern w:val="2"/>
        </w:rPr>
        <w:t>市價</w:t>
      </w:r>
      <w:r w:rsidR="00177DE6" w:rsidRPr="00177DE6">
        <w:rPr>
          <w:rFonts w:ascii="標楷體" w:eastAsia="標楷體" w:hAnsi="標楷體" w:cs="Times New Roman" w:hint="eastAsia"/>
          <w:kern w:val="2"/>
        </w:rPr>
        <w:t>600</w:t>
      </w:r>
      <w:r w:rsidR="00177DE6" w:rsidRPr="00177DE6">
        <w:rPr>
          <w:rFonts w:ascii="標楷體" w:eastAsia="標楷體" w:hAnsi="標楷體" w:cs="Times New Roman"/>
          <w:kern w:val="2"/>
        </w:rPr>
        <w:t>元</w:t>
      </w:r>
      <w:r w:rsidR="00177DE6" w:rsidRPr="00177DE6">
        <w:rPr>
          <w:rFonts w:ascii="標楷體" w:eastAsia="標楷體" w:hAnsi="標楷體" w:cs="Times New Roman" w:hint="eastAsia"/>
          <w:kern w:val="2"/>
        </w:rPr>
        <w:t>/24包(名))</w:t>
      </w:r>
      <w:r w:rsidR="00177DE6" w:rsidRPr="00177DE6">
        <w:rPr>
          <w:rFonts w:ascii="標楷體" w:eastAsia="標楷體" w:hAnsi="標楷體" w:cs="Times New Roman"/>
          <w:kern w:val="2"/>
        </w:rPr>
        <w:t xml:space="preserve"> </w:t>
      </w:r>
    </w:p>
    <w:p w:rsidR="00177DE6" w:rsidRDefault="00177DE6" w:rsidP="004A529A">
      <w:pPr>
        <w:spacing w:beforeLines="50" w:before="180"/>
        <w:jc w:val="both"/>
        <w:rPr>
          <w:rFonts w:ascii="標楷體" w:eastAsia="標楷體" w:hAnsi="標楷體"/>
          <w:b/>
          <w:bCs/>
        </w:rPr>
      </w:pPr>
    </w:p>
    <w:p w:rsidR="004A529A" w:rsidRPr="001830EA" w:rsidRDefault="004A529A" w:rsidP="004A529A">
      <w:pPr>
        <w:spacing w:beforeLines="50" w:before="180"/>
        <w:jc w:val="both"/>
        <w:rPr>
          <w:rFonts w:ascii="標楷體" w:eastAsia="標楷體" w:hAnsi="標楷體"/>
          <w:b/>
          <w:color w:val="000000"/>
        </w:rPr>
      </w:pPr>
      <w:r w:rsidRPr="001830EA">
        <w:rPr>
          <w:rFonts w:ascii="標楷體" w:eastAsia="標楷體" w:hAnsi="標楷體" w:hint="eastAsia"/>
          <w:b/>
          <w:bCs/>
        </w:rPr>
        <w:t>※</w:t>
      </w:r>
      <w:r w:rsidRPr="001830EA">
        <w:rPr>
          <w:rFonts w:ascii="標楷體" w:eastAsia="標楷體" w:hAnsi="標楷體"/>
          <w:b/>
          <w:color w:val="000000"/>
        </w:rPr>
        <w:t>領獎方式：</w:t>
      </w:r>
    </w:p>
    <w:p w:rsidR="004A529A" w:rsidRPr="004A529A" w:rsidRDefault="00CA1CD2" w:rsidP="004A529A">
      <w:pPr>
        <w:spacing w:beforeLines="50" w:before="180"/>
        <w:rPr>
          <w:rFonts w:ascii="標楷體" w:eastAsia="標楷體" w:hAnsi="標楷體"/>
          <w:b/>
          <w:bCs/>
          <w:color w:val="000000"/>
        </w:rPr>
      </w:pPr>
      <w:r>
        <w:rPr>
          <w:rFonts w:ascii="標楷體" w:eastAsia="標楷體" w:hAnsi="標楷體" w:hint="eastAsia"/>
          <w:color w:val="000000"/>
        </w:rPr>
        <w:t xml:space="preserve">    </w:t>
      </w:r>
      <w:r w:rsidR="004A529A" w:rsidRPr="0027317C">
        <w:rPr>
          <w:rFonts w:ascii="標楷體" w:eastAsia="標楷體" w:hAnsi="標楷體"/>
          <w:color w:val="000000"/>
        </w:rPr>
        <w:t>中獎者請下載</w:t>
      </w:r>
      <w:r w:rsidR="004A529A">
        <w:rPr>
          <w:rFonts w:ascii="標楷體" w:eastAsia="標楷體" w:hAnsi="標楷體" w:hint="eastAsia"/>
          <w:b/>
          <w:bCs/>
          <w:color w:val="000000"/>
          <w:u w:val="single"/>
        </w:rPr>
        <w:t>中</w:t>
      </w:r>
      <w:r w:rsidR="004A529A" w:rsidRPr="0027317C">
        <w:rPr>
          <w:rFonts w:ascii="標楷體" w:eastAsia="標楷體" w:hAnsi="標楷體"/>
          <w:b/>
          <w:bCs/>
          <w:color w:val="000000"/>
          <w:u w:val="single"/>
        </w:rPr>
        <w:t>獎</w:t>
      </w:r>
      <w:r w:rsidR="004A529A">
        <w:rPr>
          <w:rFonts w:ascii="標楷體" w:eastAsia="標楷體" w:hAnsi="標楷體" w:hint="eastAsia"/>
          <w:b/>
          <w:bCs/>
          <w:color w:val="000000"/>
          <w:u w:val="single"/>
        </w:rPr>
        <w:t>通知函</w:t>
      </w:r>
      <w:r w:rsidR="004A529A" w:rsidRPr="0027317C">
        <w:rPr>
          <w:rFonts w:ascii="標楷體" w:eastAsia="標楷體" w:hAnsi="標楷體"/>
          <w:b/>
          <w:bCs/>
          <w:color w:val="000000"/>
        </w:rPr>
        <w:t>，</w:t>
      </w:r>
      <w:r w:rsidR="004A529A">
        <w:rPr>
          <w:rFonts w:ascii="標楷體" w:eastAsia="標楷體" w:hAnsi="標楷體" w:hint="eastAsia"/>
        </w:rPr>
        <w:t>填妥</w:t>
      </w:r>
      <w:r w:rsidR="004A529A" w:rsidRPr="007F5129">
        <w:rPr>
          <w:rFonts w:ascii="標楷體" w:eastAsia="標楷體" w:hAnsi="標楷體"/>
          <w:color w:val="FF0000"/>
        </w:rPr>
        <w:t>姓名、聯絡電話、收件地址、身分證正反面影本</w:t>
      </w:r>
      <w:r w:rsidR="004A529A" w:rsidRPr="007F5129">
        <w:rPr>
          <w:rFonts w:ascii="標楷體" w:eastAsia="標楷體" w:hAnsi="標楷體"/>
        </w:rPr>
        <w:t>等資訊。</w:t>
      </w:r>
      <w:r w:rsidR="004A529A" w:rsidRPr="0027317C">
        <w:rPr>
          <w:rFonts w:ascii="標楷體" w:eastAsia="標楷體" w:hAnsi="標楷體"/>
          <w:color w:val="000000"/>
        </w:rPr>
        <w:t>並於</w:t>
      </w:r>
      <w:r w:rsidR="004A529A" w:rsidRPr="007028F6">
        <w:rPr>
          <w:rStyle w:val="af"/>
          <w:rFonts w:ascii="標楷體" w:eastAsia="標楷體" w:hAnsi="標楷體"/>
          <w:color w:val="FF0000"/>
          <w:u w:val="single"/>
        </w:rPr>
        <w:t>201</w:t>
      </w:r>
      <w:r w:rsidR="004A529A" w:rsidRPr="007028F6">
        <w:rPr>
          <w:rStyle w:val="af"/>
          <w:rFonts w:ascii="標楷體" w:eastAsia="標楷體" w:hAnsi="標楷體" w:hint="eastAsia"/>
          <w:color w:val="FF0000"/>
          <w:u w:val="single"/>
        </w:rPr>
        <w:t>9</w:t>
      </w:r>
      <w:r w:rsidR="004A529A" w:rsidRPr="007028F6">
        <w:rPr>
          <w:rStyle w:val="af"/>
          <w:rFonts w:ascii="標楷體" w:eastAsia="標楷體" w:hAnsi="標楷體"/>
          <w:color w:val="FF0000"/>
          <w:u w:val="single"/>
        </w:rPr>
        <w:t>年</w:t>
      </w:r>
      <w:ins w:id="0" w:author="賴姵彣" w:date="2019-07-18T17:22:00Z">
        <w:r w:rsidR="00705EF8">
          <w:rPr>
            <w:rStyle w:val="af"/>
            <w:rFonts w:ascii="標楷體" w:eastAsia="標楷體" w:hAnsi="標楷體" w:hint="eastAsia"/>
            <w:color w:val="FF0000"/>
            <w:u w:val="single"/>
          </w:rPr>
          <w:t>8</w:t>
        </w:r>
      </w:ins>
      <w:del w:id="1" w:author="賴姵彣" w:date="2019-07-18T17:22:00Z">
        <w:r w:rsidR="001C0FD7" w:rsidRPr="007028F6" w:rsidDel="00705EF8">
          <w:rPr>
            <w:rStyle w:val="af"/>
            <w:rFonts w:ascii="標楷體" w:eastAsia="標楷體" w:hAnsi="標楷體" w:hint="eastAsia"/>
            <w:color w:val="FF0000"/>
            <w:u w:val="single"/>
          </w:rPr>
          <w:delText>6</w:delText>
        </w:r>
      </w:del>
      <w:r w:rsidR="004A529A" w:rsidRPr="007028F6">
        <w:rPr>
          <w:rStyle w:val="af"/>
          <w:rFonts w:ascii="標楷體" w:eastAsia="標楷體" w:hAnsi="標楷體"/>
          <w:color w:val="FF0000"/>
          <w:u w:val="single"/>
        </w:rPr>
        <w:t>月</w:t>
      </w:r>
      <w:ins w:id="2" w:author="賴姵彣" w:date="2019-07-18T17:22:00Z">
        <w:r w:rsidR="00705EF8">
          <w:rPr>
            <w:rStyle w:val="af"/>
            <w:rFonts w:ascii="標楷體" w:eastAsia="標楷體" w:hAnsi="標楷體" w:hint="eastAsia"/>
            <w:color w:val="FF0000"/>
            <w:u w:val="single"/>
          </w:rPr>
          <w:t>9</w:t>
        </w:r>
      </w:ins>
      <w:del w:id="3" w:author="賴姵彣" w:date="2019-07-18T17:22:00Z">
        <w:r w:rsidR="001C0FD7" w:rsidRPr="007028F6" w:rsidDel="00705EF8">
          <w:rPr>
            <w:rStyle w:val="af"/>
            <w:rFonts w:ascii="標楷體" w:eastAsia="標楷體" w:hAnsi="標楷體" w:hint="eastAsia"/>
            <w:color w:val="FF0000"/>
            <w:u w:val="single"/>
          </w:rPr>
          <w:delText>28</w:delText>
        </w:r>
      </w:del>
      <w:r w:rsidR="004A529A" w:rsidRPr="007028F6">
        <w:rPr>
          <w:rStyle w:val="af"/>
          <w:rFonts w:ascii="標楷體" w:eastAsia="標楷體" w:hAnsi="標楷體"/>
          <w:color w:val="FF0000"/>
          <w:u w:val="single"/>
        </w:rPr>
        <w:t>日前 (以郵戳為憑)</w:t>
      </w:r>
      <w:r w:rsidR="004A529A" w:rsidRPr="0027317C">
        <w:rPr>
          <w:rFonts w:ascii="標楷體" w:eastAsia="標楷體" w:hAnsi="標楷體"/>
          <w:color w:val="000000"/>
        </w:rPr>
        <w:t>，將</w:t>
      </w:r>
      <w:r w:rsidR="004A529A" w:rsidRPr="005B748B">
        <w:rPr>
          <w:rStyle w:val="af"/>
          <w:rFonts w:ascii="標楷體" w:eastAsia="標楷體" w:hAnsi="標楷體"/>
          <w:color w:val="000000"/>
          <w:u w:val="single"/>
        </w:rPr>
        <w:t>填妥之</w:t>
      </w:r>
      <w:r w:rsidR="004A529A" w:rsidRPr="005B748B">
        <w:rPr>
          <w:rStyle w:val="af"/>
          <w:rFonts w:ascii="標楷體" w:eastAsia="標楷體" w:hAnsi="標楷體" w:hint="eastAsia"/>
          <w:color w:val="000000"/>
          <w:u w:val="single"/>
        </w:rPr>
        <w:t>中獎通知</w:t>
      </w:r>
      <w:r w:rsidR="004A529A" w:rsidRPr="005B748B">
        <w:rPr>
          <w:rStyle w:val="af"/>
          <w:rFonts w:ascii="標楷體" w:eastAsia="標楷體" w:hAnsi="標楷體"/>
          <w:color w:val="000000"/>
          <w:u w:val="single"/>
        </w:rPr>
        <w:t>領獎信函</w:t>
      </w:r>
      <w:r w:rsidR="004A529A" w:rsidRPr="0027317C">
        <w:rPr>
          <w:rFonts w:ascii="標楷體" w:eastAsia="標楷體" w:hAnsi="標楷體"/>
          <w:color w:val="000000"/>
        </w:rPr>
        <w:t>，以掛號方式寄至</w:t>
      </w:r>
      <w:r w:rsidR="004A529A" w:rsidRPr="00B50AC4">
        <w:rPr>
          <w:rFonts w:ascii="標楷體" w:eastAsia="標楷體" w:hAnsi="標楷體" w:hint="eastAsia"/>
          <w:b/>
          <w:color w:val="000000"/>
        </w:rPr>
        <w:t>「</w:t>
      </w:r>
      <w:r w:rsidR="001C0FD7" w:rsidRPr="001C0FD7">
        <w:rPr>
          <w:rFonts w:ascii="標楷體" w:eastAsia="標楷體" w:hAnsi="標楷體" w:hint="eastAsia"/>
          <w:b/>
          <w:color w:val="000000"/>
        </w:rPr>
        <w:t>11073台北市信義區松仁路100號8樓-「girl</w:t>
      </w:r>
      <w:r w:rsidR="001C0FD7" w:rsidRPr="001C0FD7">
        <w:rPr>
          <w:rFonts w:ascii="標楷體" w:eastAsia="標楷體" w:hAnsi="標楷體"/>
          <w:b/>
          <w:color w:val="000000"/>
        </w:rPr>
        <w:t>’s</w:t>
      </w:r>
      <w:r w:rsidR="001C0FD7" w:rsidRPr="001C0FD7">
        <w:rPr>
          <w:rFonts w:ascii="標楷體" w:eastAsia="標楷體" w:hAnsi="標楷體" w:hint="eastAsia"/>
          <w:b/>
          <w:color w:val="000000"/>
        </w:rPr>
        <w:t>可樂果 圈粉派對」</w:t>
      </w:r>
      <w:r w:rsidR="001C0FD7" w:rsidRPr="001C0FD7">
        <w:rPr>
          <w:rFonts w:ascii="標楷體" w:eastAsia="標楷體" w:hAnsi="標楷體"/>
          <w:b/>
          <w:color w:val="000000"/>
        </w:rPr>
        <w:t xml:space="preserve"> 活動小組收</w:t>
      </w:r>
      <w:r w:rsidR="004A529A" w:rsidRPr="00B50AC4">
        <w:rPr>
          <w:rStyle w:val="af"/>
          <w:rFonts w:ascii="標楷體" w:eastAsia="標楷體" w:hAnsi="標楷體" w:hint="eastAsia"/>
          <w:b w:val="0"/>
          <w:color w:val="000000"/>
        </w:rPr>
        <w:t>」</w:t>
      </w:r>
      <w:r w:rsidR="004A529A" w:rsidRPr="00E317A7">
        <w:rPr>
          <w:rFonts w:ascii="標楷體" w:eastAsia="標楷體" w:hAnsi="標楷體" w:hint="eastAsia"/>
          <w:color w:val="000000" w:themeColor="text1"/>
          <w:shd w:val="clear" w:color="auto" w:fill="FFFFFF"/>
        </w:rPr>
        <w:t>(活動獎項由聯華食品委託</w:t>
      </w:r>
      <w:r w:rsidR="001C0FD7" w:rsidRPr="00E317A7">
        <w:rPr>
          <w:rFonts w:ascii="標楷體" w:eastAsia="標楷體" w:hAnsi="標楷體" w:hint="eastAsia"/>
          <w:color w:val="000000" w:themeColor="text1"/>
          <w:shd w:val="clear" w:color="auto" w:fill="FFFFFF"/>
        </w:rPr>
        <w:t>新極</w:t>
      </w:r>
      <w:r w:rsidR="00D84F70" w:rsidRPr="00E317A7">
        <w:rPr>
          <w:rFonts w:ascii="標楷體" w:eastAsia="標楷體" w:hAnsi="標楷體" w:hint="eastAsia"/>
          <w:color w:val="000000" w:themeColor="text1"/>
          <w:shd w:val="clear" w:color="auto" w:fill="FFFFFF"/>
        </w:rPr>
        <w:t>現</w:t>
      </w:r>
      <w:r w:rsidR="001C0FD7" w:rsidRPr="00E317A7">
        <w:rPr>
          <w:rFonts w:ascii="標楷體" w:eastAsia="標楷體" w:hAnsi="標楷體" w:hint="eastAsia"/>
          <w:color w:val="000000" w:themeColor="text1"/>
          <w:shd w:val="clear" w:color="auto" w:fill="FFFFFF"/>
        </w:rPr>
        <w:t>廣</w:t>
      </w:r>
      <w:r w:rsidR="001C0FD7" w:rsidRPr="00E317A7">
        <w:rPr>
          <w:rFonts w:ascii="標楷體" w:eastAsia="標楷體" w:hAnsi="標楷體"/>
          <w:color w:val="000000" w:themeColor="text1"/>
          <w:shd w:val="clear" w:color="auto" w:fill="FFFFFF"/>
        </w:rPr>
        <w:t>告股份有限公司</w:t>
      </w:r>
      <w:r w:rsidR="004A529A" w:rsidRPr="00E317A7">
        <w:rPr>
          <w:rFonts w:ascii="標楷體" w:eastAsia="標楷體" w:hAnsi="標楷體" w:hint="eastAsia"/>
          <w:color w:val="000000" w:themeColor="text1"/>
          <w:shd w:val="clear" w:color="auto" w:fill="FFFFFF"/>
        </w:rPr>
        <w:t>代為處理贈品及贈品稅額事宜)</w:t>
      </w:r>
      <w:r w:rsidR="004A529A" w:rsidRPr="00E317A7">
        <w:rPr>
          <w:rFonts w:ascii="標楷體" w:eastAsia="標楷體" w:hAnsi="標楷體"/>
          <w:b/>
          <w:color w:val="000000" w:themeColor="text1"/>
        </w:rPr>
        <w:t>，</w:t>
      </w:r>
      <w:r w:rsidR="004A529A" w:rsidRPr="00E317A7">
        <w:rPr>
          <w:rFonts w:ascii="標楷體" w:eastAsia="標楷體" w:hAnsi="標楷體"/>
          <w:color w:val="000000" w:themeColor="text1"/>
        </w:rPr>
        <w:t>未在</w:t>
      </w:r>
      <w:r w:rsidR="004A529A" w:rsidRPr="0027317C">
        <w:rPr>
          <w:rFonts w:ascii="標楷體" w:eastAsia="標楷體" w:hAnsi="標楷體"/>
          <w:color w:val="000000"/>
        </w:rPr>
        <w:t>時間內回覆資料者，將視同放棄且喪失中獎資格，主辦單位將不再進行通知。</w:t>
      </w:r>
      <w:r w:rsidR="004A529A" w:rsidRPr="00A63E84">
        <w:rPr>
          <w:rFonts w:ascii="標楷體" w:eastAsia="標楷體" w:hAnsi="標楷體"/>
          <w:color w:val="FF0000"/>
        </w:rPr>
        <w:t>掛號郵寄：為加速作</w:t>
      </w:r>
      <w:r w:rsidR="004A529A" w:rsidRPr="001830EA">
        <w:rPr>
          <w:rFonts w:ascii="標楷體" w:eastAsia="標楷體" w:hAnsi="標楷體"/>
          <w:color w:val="FF0000"/>
        </w:rPr>
        <w:t>業處理，請您於信封外註明是”得獎回函”</w:t>
      </w:r>
      <w:r w:rsidR="004A529A" w:rsidRPr="001830EA">
        <w:rPr>
          <w:rFonts w:ascii="標楷體" w:eastAsia="標楷體" w:hAnsi="標楷體"/>
        </w:rPr>
        <w:t>。</w:t>
      </w:r>
      <w:r w:rsidR="004A529A" w:rsidRPr="0027317C">
        <w:rPr>
          <w:rFonts w:ascii="標楷體" w:eastAsia="標楷體" w:hAnsi="標楷體"/>
        </w:rPr>
        <w:t>《若超過中獎資料收件截止時間我們將會取消您的中獎資格，若有疑慮主辦單位有權要求中獎者重新提供所需資料。》</w:t>
      </w:r>
    </w:p>
    <w:p w:rsidR="004A529A" w:rsidRDefault="004A529A" w:rsidP="00845969">
      <w:pPr>
        <w:jc w:val="both"/>
        <w:rPr>
          <w:rFonts w:ascii="標楷體" w:eastAsia="標楷體" w:hAnsi="標楷體"/>
        </w:rPr>
      </w:pPr>
    </w:p>
    <w:p w:rsidR="00852FEC" w:rsidRPr="001830EA" w:rsidRDefault="00CA1CD2" w:rsidP="00845969">
      <w:pPr>
        <w:jc w:val="both"/>
        <w:rPr>
          <w:rFonts w:ascii="標楷體" w:eastAsia="標楷體" w:hAnsi="標楷體"/>
        </w:rPr>
      </w:pPr>
      <w:r>
        <w:rPr>
          <w:rFonts w:ascii="標楷體" w:eastAsia="標楷體" w:hAnsi="標楷體" w:hint="eastAsia"/>
        </w:rPr>
        <w:t xml:space="preserve">    </w:t>
      </w:r>
      <w:r w:rsidR="004A529A" w:rsidRPr="00794FBC">
        <w:rPr>
          <w:rFonts w:ascii="標楷體" w:eastAsia="標楷體" w:hAnsi="標楷體"/>
        </w:rPr>
        <w:t>如對兌獎流程有任何疑問，請於</w:t>
      </w:r>
      <w:r w:rsidR="00CD2F39">
        <w:rPr>
          <w:rFonts w:ascii="標楷體" w:eastAsia="標楷體" w:hAnsi="標楷體" w:hint="eastAsia"/>
        </w:rPr>
        <w:t>上班時間</w:t>
      </w:r>
      <w:r w:rsidR="00D25BAF" w:rsidRPr="00D25BAF">
        <w:rPr>
          <w:rFonts w:ascii="標楷體" w:eastAsia="標楷體" w:hAnsi="標楷體" w:hint="eastAsia"/>
        </w:rPr>
        <w:t>週一~週五</w:t>
      </w:r>
      <w:r w:rsidR="00D25BAF">
        <w:rPr>
          <w:rFonts w:ascii="標楷體" w:eastAsia="標楷體" w:hAnsi="標楷體"/>
        </w:rPr>
        <w:t>10</w:t>
      </w:r>
      <w:r w:rsidR="00D25BAF" w:rsidRPr="00D25BAF">
        <w:rPr>
          <w:rFonts w:ascii="標楷體" w:eastAsia="標楷體" w:hAnsi="標楷體" w:hint="eastAsia"/>
        </w:rPr>
        <w:t>:00~18:00</w:t>
      </w:r>
      <w:r w:rsidR="004A529A" w:rsidRPr="00794FBC">
        <w:rPr>
          <w:rFonts w:ascii="標楷體" w:eastAsia="標楷體" w:hAnsi="標楷體"/>
        </w:rPr>
        <w:t>來</w:t>
      </w:r>
      <w:r w:rsidR="004A529A" w:rsidRPr="00794FBC">
        <w:rPr>
          <w:rFonts w:ascii="標楷體" w:eastAsia="標楷體" w:hAnsi="標楷體" w:hint="eastAsia"/>
        </w:rPr>
        <w:t>電至活動小組聯繫人：02-</w:t>
      </w:r>
      <w:r w:rsidR="001C0FD7" w:rsidRPr="001C0FD7">
        <w:rPr>
          <w:rFonts w:ascii="標楷體" w:eastAsia="標楷體" w:hAnsi="標楷體"/>
        </w:rPr>
        <w:t>8979-3339</w:t>
      </w:r>
      <w:r w:rsidR="004A529A" w:rsidRPr="00794FBC">
        <w:rPr>
          <w:rFonts w:ascii="標楷體" w:eastAsia="標楷體" w:hAnsi="標楷體" w:hint="eastAsia"/>
        </w:rPr>
        <w:t xml:space="preserve"> </w:t>
      </w:r>
      <w:r w:rsidR="001C0FD7">
        <w:rPr>
          <w:rFonts w:ascii="標楷體" w:eastAsia="標楷體" w:hAnsi="標楷體" w:hint="eastAsia"/>
        </w:rPr>
        <w:t>莊小姐</w:t>
      </w:r>
      <w:r w:rsidR="004A529A" w:rsidRPr="00794FBC">
        <w:rPr>
          <w:rFonts w:ascii="標楷體" w:eastAsia="標楷體" w:hAnsi="標楷體" w:hint="eastAsia"/>
        </w:rPr>
        <w:t>，</w:t>
      </w:r>
      <w:r w:rsidR="004A529A" w:rsidRPr="00794FBC">
        <w:rPr>
          <w:rFonts w:ascii="標楷體" w:eastAsia="標楷體" w:hAnsi="標楷體"/>
        </w:rPr>
        <w:t>我們將儘快回覆您！</w:t>
      </w:r>
    </w:p>
    <w:p w:rsidR="006360C0" w:rsidRPr="001830EA" w:rsidRDefault="006360C0" w:rsidP="006360C0">
      <w:pPr>
        <w:snapToGrid w:val="0"/>
        <w:jc w:val="both"/>
        <w:rPr>
          <w:rFonts w:ascii="標楷體" w:eastAsia="標楷體" w:hAnsi="標楷體"/>
          <w:b/>
          <w:bCs/>
        </w:rPr>
      </w:pPr>
    </w:p>
    <w:p w:rsidR="000416C0" w:rsidRDefault="000416C0" w:rsidP="007028F6">
      <w:pPr>
        <w:snapToGrid w:val="0"/>
        <w:jc w:val="both"/>
        <w:rPr>
          <w:rFonts w:ascii="標楷體" w:eastAsia="標楷體" w:hAnsi="標楷體"/>
          <w:b/>
          <w:bCs/>
        </w:rPr>
      </w:pPr>
    </w:p>
    <w:p w:rsidR="007028F6" w:rsidRPr="007F5129" w:rsidRDefault="007028F6" w:rsidP="007028F6">
      <w:pPr>
        <w:snapToGrid w:val="0"/>
        <w:jc w:val="both"/>
        <w:rPr>
          <w:rFonts w:ascii="標楷體" w:eastAsia="標楷體" w:hAnsi="標楷體"/>
          <w:b/>
          <w:bCs/>
        </w:rPr>
      </w:pPr>
      <w:r w:rsidRPr="007F5129">
        <w:rPr>
          <w:rFonts w:ascii="標楷體" w:eastAsia="標楷體" w:hAnsi="標楷體" w:hint="eastAsia"/>
          <w:b/>
          <w:bCs/>
        </w:rPr>
        <w:t>※兌獎方式： 請務必詳閱以下兌獎方式</w:t>
      </w:r>
    </w:p>
    <w:p w:rsidR="007028F6" w:rsidRPr="00D22A1B" w:rsidRDefault="007028F6" w:rsidP="007028F6">
      <w:pPr>
        <w:pStyle w:val="Web"/>
        <w:numPr>
          <w:ilvl w:val="0"/>
          <w:numId w:val="12"/>
        </w:numPr>
        <w:rPr>
          <w:rFonts w:ascii="標楷體" w:eastAsia="標楷體" w:hAnsi="標楷體"/>
          <w:bCs/>
          <w:color w:val="000000"/>
        </w:rPr>
      </w:pPr>
      <w:r w:rsidRPr="007F5129">
        <w:rPr>
          <w:rFonts w:ascii="標楷體" w:eastAsia="標楷體" w:hAnsi="標楷體" w:cs="Times New Roman" w:hint="eastAsia"/>
          <w:bCs/>
          <w:kern w:val="2"/>
        </w:rPr>
        <w:t>主辦單位</w:t>
      </w:r>
      <w:r w:rsidRPr="00D22A1B">
        <w:rPr>
          <w:rFonts w:ascii="標楷體" w:eastAsia="標楷體" w:hAnsi="標楷體" w:cs="Times New Roman" w:hint="eastAsia"/>
          <w:bCs/>
          <w:color w:val="000000"/>
          <w:kern w:val="2"/>
        </w:rPr>
        <w:t>將於201</w:t>
      </w:r>
      <w:r>
        <w:rPr>
          <w:rFonts w:ascii="標楷體" w:eastAsia="標楷體" w:hAnsi="標楷體" w:cs="Times New Roman"/>
          <w:bCs/>
          <w:color w:val="000000"/>
          <w:kern w:val="2"/>
        </w:rPr>
        <w:t>9</w:t>
      </w:r>
      <w:r w:rsidRPr="00D22A1B">
        <w:rPr>
          <w:rFonts w:ascii="標楷體" w:eastAsia="標楷體" w:hAnsi="標楷體" w:cs="Times New Roman" w:hint="eastAsia"/>
          <w:bCs/>
          <w:color w:val="000000"/>
          <w:kern w:val="2"/>
        </w:rPr>
        <w:t>/</w:t>
      </w:r>
      <w:ins w:id="4" w:author="賴姵彣" w:date="2019-07-18T17:22:00Z">
        <w:r w:rsidR="00705EF8">
          <w:rPr>
            <w:rFonts w:ascii="標楷體" w:eastAsia="標楷體" w:hAnsi="標楷體" w:cs="Times New Roman" w:hint="eastAsia"/>
            <w:bCs/>
            <w:color w:val="000000"/>
            <w:kern w:val="2"/>
          </w:rPr>
          <w:t>7</w:t>
        </w:r>
      </w:ins>
      <w:del w:id="5" w:author="賴姵彣" w:date="2019-07-18T17:22:00Z">
        <w:r w:rsidDel="00705EF8">
          <w:rPr>
            <w:rFonts w:ascii="標楷體" w:eastAsia="標楷體" w:hAnsi="標楷體" w:cs="Times New Roman" w:hint="eastAsia"/>
            <w:bCs/>
            <w:color w:val="000000"/>
            <w:kern w:val="2"/>
          </w:rPr>
          <w:delText>6</w:delText>
        </w:r>
      </w:del>
      <w:r w:rsidRPr="00D22A1B">
        <w:rPr>
          <w:rFonts w:ascii="標楷體" w:eastAsia="標楷體" w:hAnsi="標楷體" w:cs="Times New Roman"/>
          <w:bCs/>
          <w:color w:val="000000"/>
          <w:kern w:val="2"/>
        </w:rPr>
        <w:t>/</w:t>
      </w:r>
      <w:ins w:id="6" w:author="賴姵彣" w:date="2019-07-18T17:23:00Z">
        <w:r w:rsidR="00705EF8">
          <w:rPr>
            <w:rFonts w:ascii="標楷體" w:eastAsia="標楷體" w:hAnsi="標楷體" w:cs="Times New Roman" w:hint="eastAsia"/>
            <w:bCs/>
            <w:color w:val="000000"/>
            <w:kern w:val="2"/>
          </w:rPr>
          <w:t>22</w:t>
        </w:r>
      </w:ins>
      <w:del w:id="7" w:author="賴姵彣" w:date="2019-07-18T17:23:00Z">
        <w:r w:rsidDel="00705EF8">
          <w:rPr>
            <w:rFonts w:ascii="標楷體" w:eastAsia="標楷體" w:hAnsi="標楷體" w:cs="Times New Roman" w:hint="eastAsia"/>
            <w:bCs/>
            <w:color w:val="000000"/>
            <w:kern w:val="2"/>
          </w:rPr>
          <w:delText>14</w:delText>
        </w:r>
      </w:del>
      <w:r w:rsidRPr="00D22A1B">
        <w:rPr>
          <w:rFonts w:ascii="標楷體" w:eastAsia="標楷體" w:hAnsi="標楷體" w:cs="Times New Roman" w:hint="eastAsia"/>
          <w:bCs/>
          <w:color w:val="000000"/>
          <w:kern w:val="2"/>
        </w:rPr>
        <w:t>公告於</w:t>
      </w:r>
      <w:r w:rsidRPr="00D22A1B">
        <w:rPr>
          <w:rFonts w:ascii="標楷體" w:eastAsia="標楷體" w:hAnsi="標楷體" w:cs="Times New Roman"/>
          <w:bCs/>
          <w:color w:val="000000"/>
          <w:kern w:val="2"/>
        </w:rPr>
        <w:t>官網</w:t>
      </w:r>
      <w:r w:rsidRPr="00D22A1B">
        <w:rPr>
          <w:rFonts w:ascii="標楷體" w:eastAsia="標楷體" w:hAnsi="標楷體" w:cs="Times New Roman" w:hint="eastAsia"/>
          <w:bCs/>
          <w:color w:val="000000"/>
          <w:kern w:val="2"/>
        </w:rPr>
        <w:t>，以上得獎名單將公布於聯華食品官網</w:t>
      </w:r>
      <w:r w:rsidRPr="00D22A1B">
        <w:rPr>
          <w:rFonts w:ascii="標楷體" w:eastAsia="標楷體" w:hAnsi="標楷體" w:cs="Times New Roman"/>
          <w:bCs/>
          <w:color w:val="000000"/>
          <w:kern w:val="2"/>
        </w:rPr>
        <w:t>【最新消息→得獎名單】專區</w:t>
      </w:r>
      <w:r w:rsidRPr="00D22A1B">
        <w:rPr>
          <w:rFonts w:ascii="標楷體" w:eastAsia="標楷體" w:hAnsi="標楷體" w:cs="Times New Roman" w:hint="eastAsia"/>
          <w:bCs/>
          <w:color w:val="000000"/>
          <w:kern w:val="2"/>
        </w:rPr>
        <w:t>，</w:t>
      </w:r>
      <w:r w:rsidRPr="00D22A1B">
        <w:rPr>
          <w:rFonts w:ascii="標楷體" w:eastAsia="標楷體" w:hAnsi="標楷體" w:cs="Times New Roman"/>
          <w:bCs/>
          <w:color w:val="000000"/>
          <w:kern w:val="2"/>
        </w:rPr>
        <w:t>並於得獎公佈後一週內主動與中獎者聯繫確認相關資料，並提供領獎通知書，</w:t>
      </w:r>
      <w:r w:rsidRPr="00D22A1B">
        <w:rPr>
          <w:rFonts w:ascii="標楷體" w:eastAsia="標楷體" w:hAnsi="標楷體"/>
          <w:bCs/>
          <w:color w:val="000000"/>
        </w:rPr>
        <w:t>中獎者須完整填寫領獎通知書所需資料，</w:t>
      </w:r>
      <w:r w:rsidRPr="007F5129">
        <w:rPr>
          <w:rFonts w:ascii="標楷體" w:eastAsia="標楷體" w:hAnsi="標楷體"/>
          <w:bCs/>
        </w:rPr>
        <w:t>於</w:t>
      </w:r>
      <w:r w:rsidRPr="005A77A1">
        <w:rPr>
          <w:rFonts w:ascii="標楷體" w:eastAsia="標楷體" w:hAnsi="標楷體" w:hint="eastAsia"/>
          <w:b/>
          <w:bCs/>
          <w:color w:val="FF0000"/>
        </w:rPr>
        <w:t>2019/</w:t>
      </w:r>
      <w:ins w:id="8" w:author="賴姵彣" w:date="2019-07-18T17:23:00Z">
        <w:r w:rsidR="00705EF8">
          <w:rPr>
            <w:rFonts w:ascii="標楷體" w:eastAsia="標楷體" w:hAnsi="標楷體" w:hint="eastAsia"/>
            <w:b/>
            <w:bCs/>
            <w:color w:val="FF0000"/>
          </w:rPr>
          <w:t>8</w:t>
        </w:r>
      </w:ins>
      <w:del w:id="9" w:author="賴姵彣" w:date="2019-07-18T17:23:00Z">
        <w:r w:rsidRPr="005A77A1" w:rsidDel="00705EF8">
          <w:rPr>
            <w:rFonts w:ascii="標楷體" w:eastAsia="標楷體" w:hAnsi="標楷體" w:hint="eastAsia"/>
            <w:b/>
            <w:bCs/>
            <w:color w:val="FF0000"/>
          </w:rPr>
          <w:delText>6</w:delText>
        </w:r>
      </w:del>
      <w:r w:rsidRPr="005A77A1">
        <w:rPr>
          <w:rFonts w:ascii="標楷體" w:eastAsia="標楷體" w:hAnsi="標楷體" w:hint="eastAsia"/>
          <w:b/>
          <w:bCs/>
          <w:color w:val="FF0000"/>
        </w:rPr>
        <w:t>/</w:t>
      </w:r>
      <w:ins w:id="10" w:author="賴姵彣" w:date="2019-07-18T17:23:00Z">
        <w:r w:rsidR="00705EF8">
          <w:rPr>
            <w:rFonts w:ascii="標楷體" w:eastAsia="標楷體" w:hAnsi="標楷體" w:hint="eastAsia"/>
            <w:b/>
            <w:bCs/>
            <w:color w:val="FF0000"/>
          </w:rPr>
          <w:t>9</w:t>
        </w:r>
      </w:ins>
      <w:del w:id="11" w:author="賴姵彣" w:date="2019-07-18T17:23:00Z">
        <w:r w:rsidRPr="005A77A1" w:rsidDel="00705EF8">
          <w:rPr>
            <w:rFonts w:ascii="標楷體" w:eastAsia="標楷體" w:hAnsi="標楷體" w:hint="eastAsia"/>
            <w:b/>
            <w:bCs/>
            <w:color w:val="FF0000"/>
          </w:rPr>
          <w:delText>28</w:delText>
        </w:r>
      </w:del>
      <w:r w:rsidRPr="005A77A1">
        <w:rPr>
          <w:rFonts w:ascii="標楷體" w:eastAsia="標楷體" w:hAnsi="標楷體" w:cs="Times New Roman"/>
          <w:b/>
          <w:bCs/>
          <w:color w:val="FF0000"/>
          <w:kern w:val="2"/>
        </w:rPr>
        <w:t>(以郵戳為憑)</w:t>
      </w:r>
      <w:r w:rsidRPr="005A77A1">
        <w:rPr>
          <w:rFonts w:ascii="標楷體" w:eastAsia="標楷體" w:hAnsi="標楷體" w:hint="eastAsia"/>
          <w:b/>
          <w:bCs/>
          <w:color w:val="FF0000"/>
        </w:rPr>
        <w:t>前</w:t>
      </w:r>
      <w:r w:rsidRPr="005A77A1">
        <w:rPr>
          <w:rFonts w:ascii="標楷體" w:eastAsia="標楷體" w:hAnsi="標楷體"/>
          <w:b/>
          <w:bCs/>
          <w:color w:val="FF0000"/>
        </w:rPr>
        <w:t>寄回</w:t>
      </w:r>
      <w:r w:rsidRPr="007F5129">
        <w:rPr>
          <w:rFonts w:ascii="標楷體" w:eastAsia="標楷體" w:hAnsi="標楷體"/>
          <w:bCs/>
        </w:rPr>
        <w:t>，</w:t>
      </w:r>
      <w:r w:rsidRPr="00D22A1B">
        <w:rPr>
          <w:rFonts w:ascii="標楷體" w:eastAsia="標楷體" w:hAnsi="標楷體"/>
          <w:bCs/>
          <w:color w:val="000000"/>
        </w:rPr>
        <w:t>未在時間內回覆資料者，將視同放棄且喪失中獎資格，主辦單位將不再進行通知亦不替補。</w:t>
      </w:r>
    </w:p>
    <w:p w:rsidR="007028F6" w:rsidRPr="00D22A1B" w:rsidRDefault="007028F6" w:rsidP="007028F6">
      <w:pPr>
        <w:widowControl/>
        <w:numPr>
          <w:ilvl w:val="0"/>
          <w:numId w:val="12"/>
        </w:numPr>
        <w:spacing w:before="100" w:beforeAutospacing="1" w:after="100" w:afterAutospacing="1" w:line="300" w:lineRule="atLeast"/>
        <w:rPr>
          <w:rFonts w:ascii="標楷體" w:eastAsia="標楷體" w:hAnsi="標楷體"/>
          <w:bCs/>
          <w:color w:val="000000"/>
        </w:rPr>
      </w:pPr>
      <w:r w:rsidRPr="00D22A1B">
        <w:rPr>
          <w:rFonts w:ascii="標楷體" w:eastAsia="標楷體" w:hAnsi="標楷體"/>
          <w:bCs/>
          <w:color w:val="000000"/>
        </w:rPr>
        <w:t>同一中獎者活動小組以三次聯繫為限(包含電話或電子郵件信箱)，若因中獎人資料填寫錯誤或因個人電話或電腦設備影響，以致活動小組無法於公佈得獎兩週內獲得中獎者回應，將視同放棄且喪失中獎資格，主辦單位將不進行通知亦不替補。</w:t>
      </w:r>
    </w:p>
    <w:p w:rsidR="007028F6" w:rsidRPr="00D25BAF" w:rsidRDefault="007028F6" w:rsidP="00E317A7">
      <w:pPr>
        <w:widowControl/>
        <w:numPr>
          <w:ilvl w:val="0"/>
          <w:numId w:val="12"/>
        </w:numPr>
        <w:snapToGrid w:val="0"/>
        <w:spacing w:before="100" w:beforeAutospacing="1" w:after="100" w:afterAutospacing="1"/>
        <w:jc w:val="both"/>
        <w:rPr>
          <w:rFonts w:ascii="標楷體" w:eastAsia="標楷體" w:hAnsi="標楷體"/>
          <w:b/>
          <w:bCs/>
        </w:rPr>
      </w:pPr>
      <w:r w:rsidRPr="00D25BAF">
        <w:rPr>
          <w:rFonts w:ascii="標楷體" w:eastAsia="標楷體" w:hAnsi="標楷體"/>
          <w:color w:val="000000"/>
        </w:rPr>
        <w:t>中獎者寄回領獎通知書後，活動小組會</w:t>
      </w:r>
      <w:r w:rsidRPr="00D25BAF">
        <w:rPr>
          <w:rFonts w:ascii="標楷體" w:eastAsia="標楷體" w:hAnsi="標楷體"/>
          <w:color w:val="FF0000"/>
        </w:rPr>
        <w:t>統一於2019年</w:t>
      </w:r>
      <w:ins w:id="12" w:author="賴姵彣" w:date="2019-07-18T17:23:00Z">
        <w:r w:rsidR="00705EF8">
          <w:rPr>
            <w:rFonts w:ascii="標楷體" w:eastAsia="標楷體" w:hAnsi="標楷體" w:hint="eastAsia"/>
            <w:color w:val="FF0000"/>
          </w:rPr>
          <w:t>8</w:t>
        </w:r>
      </w:ins>
      <w:del w:id="13" w:author="賴姵彣" w:date="2019-07-18T17:23:00Z">
        <w:r w:rsidRPr="00D25BAF" w:rsidDel="00705EF8">
          <w:rPr>
            <w:rFonts w:ascii="標楷體" w:eastAsia="標楷體" w:hAnsi="標楷體" w:hint="eastAsia"/>
            <w:color w:val="FF0000"/>
          </w:rPr>
          <w:delText>7</w:delText>
        </w:r>
      </w:del>
      <w:r w:rsidRPr="00D25BAF">
        <w:rPr>
          <w:rFonts w:ascii="標楷體" w:eastAsia="標楷體" w:hAnsi="標楷體"/>
          <w:color w:val="FF0000"/>
        </w:rPr>
        <w:t>月</w:t>
      </w:r>
      <w:ins w:id="14" w:author="賴姵彣" w:date="2019-07-18T17:23:00Z">
        <w:r w:rsidR="00705EF8">
          <w:rPr>
            <w:rFonts w:ascii="標楷體" w:eastAsia="標楷體" w:hAnsi="標楷體" w:hint="eastAsia"/>
            <w:color w:val="FF0000"/>
          </w:rPr>
          <w:t>15</w:t>
        </w:r>
      </w:ins>
      <w:bookmarkStart w:id="15" w:name="_GoBack"/>
      <w:bookmarkEnd w:id="15"/>
      <w:del w:id="16" w:author="賴姵彣" w:date="2019-07-18T17:23:00Z">
        <w:r w:rsidRPr="00D25BAF" w:rsidDel="00705EF8">
          <w:rPr>
            <w:rFonts w:ascii="標楷體" w:eastAsia="標楷體" w:hAnsi="標楷體" w:hint="eastAsia"/>
            <w:color w:val="FF0000"/>
          </w:rPr>
          <w:delText>31</w:delText>
        </w:r>
      </w:del>
      <w:r w:rsidRPr="00E317A7">
        <w:rPr>
          <w:rFonts w:ascii="標楷體" w:eastAsia="標楷體" w:hAnsi="標楷體"/>
          <w:color w:val="FF0000"/>
        </w:rPr>
        <w:t>日前</w:t>
      </w:r>
      <w:r w:rsidRPr="00E317A7">
        <w:rPr>
          <w:rFonts w:ascii="標楷體" w:eastAsia="標楷體" w:hAnsi="標楷體"/>
          <w:color w:val="000000"/>
        </w:rPr>
        <w:t>將產</w:t>
      </w:r>
      <w:r w:rsidRPr="00E317A7">
        <w:rPr>
          <w:rFonts w:ascii="標楷體" w:eastAsia="標楷體" w:hAnsi="標楷體"/>
        </w:rPr>
        <w:t>品以掛號</w:t>
      </w:r>
      <w:r w:rsidRPr="00E317A7">
        <w:rPr>
          <w:rFonts w:ascii="標楷體" w:eastAsia="標楷體" w:hAnsi="標楷體" w:hint="eastAsia"/>
        </w:rPr>
        <w:t>或</w:t>
      </w:r>
      <w:r w:rsidRPr="00E317A7">
        <w:rPr>
          <w:rFonts w:ascii="標楷體" w:eastAsia="標楷體" w:hAnsi="標楷體"/>
        </w:rPr>
        <w:t>宅配方式寄</w:t>
      </w:r>
      <w:r w:rsidRPr="00E317A7">
        <w:rPr>
          <w:rFonts w:ascii="標楷體" w:eastAsia="標楷體" w:hAnsi="標楷體" w:hint="eastAsia"/>
        </w:rPr>
        <w:t>出</w:t>
      </w:r>
      <w:r w:rsidRPr="00E317A7">
        <w:rPr>
          <w:rFonts w:ascii="標楷體" w:eastAsia="標楷體" w:hAnsi="標楷體"/>
        </w:rPr>
        <w:t>。</w:t>
      </w:r>
      <w:r w:rsidRPr="00D25BAF">
        <w:rPr>
          <w:rFonts w:ascii="標楷體" w:eastAsia="標楷體" w:hAnsi="標楷體"/>
          <w:b/>
          <w:bCs/>
        </w:rPr>
        <w:br w:type="page"/>
      </w:r>
    </w:p>
    <w:p w:rsidR="007028F6" w:rsidRPr="007F5129" w:rsidRDefault="007028F6" w:rsidP="007028F6">
      <w:pPr>
        <w:snapToGrid w:val="0"/>
        <w:jc w:val="both"/>
        <w:rPr>
          <w:rFonts w:ascii="標楷體" w:eastAsia="標楷體" w:hAnsi="標楷體"/>
        </w:rPr>
      </w:pPr>
      <w:r w:rsidRPr="007F5129">
        <w:rPr>
          <w:rFonts w:ascii="標楷體" w:eastAsia="標楷體" w:hAnsi="標楷體"/>
          <w:b/>
          <w:bCs/>
        </w:rPr>
        <w:lastRenderedPageBreak/>
        <w:t>※注意事項：</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本活動係由聯華食品工業股份有限公司（下稱「主辦單位」）舉辦。聯華食品員工及活動承辦相關單位不具本活動參與資格。</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本活動獎項寄送之地址僅限台、澎、金、馬地區，寄送地址以中獎人所填之地址為準，主辦單位不負擔贈品無法送達之責任。</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本活動之獎品以實物為準，不得轉換、轉讓或折換現金，主辦單位保留修改活動及獎品等細節之權利。</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參加活動者必須遵守活動規範及其他有關之規定，如有違反即自動喪失參加資格，如為得獎者則取消得獎資格。 參加者保證所有填寫或提出之資料均為真實且正確，且未冒用或盜用任何第三人之資料，如有不實或不正確之情事，將被取消參加或得獎資格，如因此致活動小組無法通知其得獎訊息時，活動小組不負任何責任，且如有致損害於活動小組或其他任何第三人參加者應付一切相關責任。</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如有任何因電腦、網路、電話、技術或其它不可歸責於活動小組之事由，而使參加者所寄出或登錄之資料有延遲、遺失、錯誤、無法辨識或毀損之情況，活動小組不負任何法律責任，參加者亦不得因此異議。</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本活動辦法/獎項以公佈於本網站上的資料為準，如遇不可抗拒之因素活動小組保留更換其他等值獎項之權利。</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如本活動因不可抗拒之特殊原因無法執行時，活動小組有權取消、終止、修改或暫停本活動與延遲中獎公告。</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hint="eastAsia"/>
          <w:kern w:val="0"/>
        </w:rPr>
        <w:t xml:space="preserve">依個人資料保護法第三條規定得行使之權利及方式：活動參與者於身份獲確認後，得向聯華食品工業股份有限公司客服部提出申請，以查詢、閱覽、製給複製本；或補充 ／更正、請求停止蒐集、處理、利用或刪除個人資料內容之一部或全部。（註：參加人申請查詢、閱覽、製給複製本時，將酌收必要成本費用。） </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hint="eastAsia"/>
          <w:kern w:val="0"/>
        </w:rPr>
        <w:t>參與者填寫本活動參與所須個人資料後，以任何方</w:t>
      </w:r>
      <w:r w:rsidRPr="00D22A1B">
        <w:rPr>
          <w:rFonts w:ascii="標楷體" w:eastAsia="標楷體" w:hAnsi="標楷體" w:cs="新細明體" w:hint="eastAsia"/>
          <w:color w:val="000000"/>
          <w:kern w:val="0"/>
        </w:rPr>
        <w:t>式遞送至聯華食品工業股份有限公司及</w:t>
      </w:r>
      <w:r w:rsidR="00491935" w:rsidRPr="00E317A7">
        <w:rPr>
          <w:rFonts w:ascii="標楷體" w:eastAsia="標楷體" w:hAnsi="標楷體" w:hint="eastAsia"/>
          <w:color w:val="000000" w:themeColor="text1"/>
          <w:shd w:val="clear" w:color="auto" w:fill="FFFFFF"/>
        </w:rPr>
        <w:t>新極</w:t>
      </w:r>
      <w:r w:rsidR="00CD2F39" w:rsidRPr="00E317A7">
        <w:rPr>
          <w:rFonts w:ascii="標楷體" w:eastAsia="標楷體" w:hAnsi="標楷體" w:hint="eastAsia"/>
          <w:color w:val="000000" w:themeColor="text1"/>
          <w:shd w:val="clear" w:color="auto" w:fill="FFFFFF"/>
        </w:rPr>
        <w:t>現</w:t>
      </w:r>
      <w:r w:rsidR="00491935" w:rsidRPr="00E317A7">
        <w:rPr>
          <w:rFonts w:ascii="標楷體" w:eastAsia="標楷體" w:hAnsi="標楷體" w:hint="eastAsia"/>
          <w:color w:val="000000" w:themeColor="text1"/>
          <w:shd w:val="clear" w:color="auto" w:fill="FFFFFF"/>
        </w:rPr>
        <w:t>廣</w:t>
      </w:r>
      <w:r w:rsidR="00491935" w:rsidRPr="00E317A7">
        <w:rPr>
          <w:rFonts w:ascii="標楷體" w:eastAsia="標楷體" w:hAnsi="標楷體"/>
          <w:color w:val="000000" w:themeColor="text1"/>
          <w:shd w:val="clear" w:color="auto" w:fill="FFFFFF"/>
        </w:rPr>
        <w:t>告股份有限公司</w:t>
      </w:r>
      <w:r w:rsidRPr="00E317A7">
        <w:rPr>
          <w:rFonts w:ascii="標楷體" w:eastAsia="標楷體" w:hAnsi="標楷體" w:cs="新細明體" w:hint="eastAsia"/>
          <w:color w:val="000000" w:themeColor="text1"/>
          <w:kern w:val="0"/>
        </w:rPr>
        <w:t>收執時，均視為已同意提供予聯華食品工業股份有限公司及</w:t>
      </w:r>
      <w:r w:rsidR="00491935" w:rsidRPr="00E317A7">
        <w:rPr>
          <w:rFonts w:ascii="標楷體" w:eastAsia="標楷體" w:hAnsi="標楷體" w:hint="eastAsia"/>
          <w:color w:val="000000" w:themeColor="text1"/>
          <w:shd w:val="clear" w:color="auto" w:fill="FFFFFF"/>
        </w:rPr>
        <w:t>新極</w:t>
      </w:r>
      <w:r w:rsidR="00CD2F39" w:rsidRPr="00E317A7">
        <w:rPr>
          <w:rFonts w:ascii="標楷體" w:eastAsia="標楷體" w:hAnsi="標楷體" w:hint="eastAsia"/>
          <w:color w:val="000000" w:themeColor="text1"/>
          <w:shd w:val="clear" w:color="auto" w:fill="FFFFFF"/>
        </w:rPr>
        <w:t>現</w:t>
      </w:r>
      <w:r w:rsidR="00491935" w:rsidRPr="00E317A7">
        <w:rPr>
          <w:rFonts w:ascii="標楷體" w:eastAsia="標楷體" w:hAnsi="標楷體" w:hint="eastAsia"/>
          <w:color w:val="000000" w:themeColor="text1"/>
          <w:shd w:val="clear" w:color="auto" w:fill="FFFFFF"/>
        </w:rPr>
        <w:t>廣</w:t>
      </w:r>
      <w:r w:rsidR="00491935" w:rsidRPr="00E317A7">
        <w:rPr>
          <w:rFonts w:ascii="標楷體" w:eastAsia="標楷體" w:hAnsi="標楷體"/>
          <w:color w:val="000000" w:themeColor="text1"/>
          <w:shd w:val="clear" w:color="auto" w:fill="FFFFFF"/>
        </w:rPr>
        <w:t>告股份有限公司</w:t>
      </w:r>
      <w:r w:rsidRPr="00D22A1B">
        <w:rPr>
          <w:rFonts w:ascii="標楷體" w:eastAsia="標楷體" w:hAnsi="標楷體" w:cs="新細明體" w:hint="eastAsia"/>
          <w:color w:val="000000"/>
          <w:kern w:val="0"/>
        </w:rPr>
        <w:t>辦理本活動之特定目的必要範</w:t>
      </w:r>
      <w:r w:rsidRPr="00D6153A">
        <w:rPr>
          <w:rFonts w:ascii="標楷體" w:eastAsia="標楷體" w:hAnsi="標楷體" w:cs="新細明體" w:hint="eastAsia"/>
          <w:kern w:val="0"/>
        </w:rPr>
        <w:t>圍內處理及利用；此外，參與者可決定是否填寫相關之個人資料欄位，若參加者不填寫相關欄位時，聯華食品工業股份有限公司</w:t>
      </w:r>
      <w:r w:rsidR="00491935">
        <w:rPr>
          <w:rFonts w:ascii="標楷體" w:eastAsia="標楷體" w:hAnsi="標楷體" w:cs="新細明體" w:hint="eastAsia"/>
          <w:kern w:val="0"/>
        </w:rPr>
        <w:t>得認定未填寫相關欄位之參與者不具有參加本活動的資格</w:t>
      </w:r>
      <w:r w:rsidRPr="00D6153A">
        <w:rPr>
          <w:rFonts w:ascii="標楷體" w:eastAsia="標楷體" w:hAnsi="標楷體" w:cs="新細明體" w:hint="eastAsia"/>
          <w:kern w:val="0"/>
        </w:rPr>
        <w:t xml:space="preserve">。 </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hint="eastAsia"/>
          <w:kern w:val="0"/>
        </w:rPr>
        <w:t xml:space="preserve">活動參與者同意將本活動辦法內所列事項之個人資料，無償並無條件提供給聯華食品工業股份有限公司於本活動參與者業務範圍內合理處理及利用。 </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hint="eastAsia"/>
          <w:kern w:val="0"/>
        </w:rPr>
        <w:t>保護本活動參與者資料之安全措施：聯華食品工業股份有限公司將依據相關法令之規定及業己建構之完善措施，保障本活動參與者個人資料之安全。</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本活動客服專線0800-</w:t>
      </w:r>
      <w:r w:rsidR="005218CD">
        <w:rPr>
          <w:rFonts w:ascii="標楷體" w:eastAsia="標楷體" w:hAnsi="標楷體" w:cs="新細明體" w:hint="eastAsia"/>
          <w:kern w:val="0"/>
        </w:rPr>
        <w:t>311</w:t>
      </w:r>
      <w:r w:rsidRPr="00D6153A">
        <w:rPr>
          <w:rFonts w:ascii="標楷體" w:eastAsia="標楷體" w:hAnsi="標楷體" w:cs="新細明體"/>
          <w:kern w:val="0"/>
        </w:rPr>
        <w:t>-</w:t>
      </w:r>
      <w:r w:rsidR="005218CD">
        <w:rPr>
          <w:rFonts w:ascii="標楷體" w:eastAsia="標楷體" w:hAnsi="標楷體" w:cs="新細明體" w:hint="eastAsia"/>
          <w:kern w:val="0"/>
        </w:rPr>
        <w:t>023</w:t>
      </w:r>
      <w:r w:rsidRPr="00D6153A">
        <w:rPr>
          <w:rFonts w:ascii="標楷體" w:eastAsia="標楷體" w:hAnsi="標楷體" w:cs="新細明體"/>
          <w:kern w:val="0"/>
        </w:rPr>
        <w:t>，請於上班時間週一~週五09:00~1</w:t>
      </w:r>
      <w:r w:rsidR="005218CD">
        <w:rPr>
          <w:rFonts w:ascii="標楷體" w:eastAsia="標楷體" w:hAnsi="標楷體" w:cs="新細明體" w:hint="eastAsia"/>
          <w:kern w:val="0"/>
        </w:rPr>
        <w:t>8</w:t>
      </w:r>
      <w:r w:rsidRPr="00D6153A">
        <w:rPr>
          <w:rFonts w:ascii="標楷體" w:eastAsia="標楷體" w:hAnsi="標楷體" w:cs="新細明體"/>
          <w:kern w:val="0"/>
        </w:rPr>
        <w:t>:</w:t>
      </w:r>
      <w:r w:rsidR="005218CD">
        <w:rPr>
          <w:rFonts w:ascii="標楷體" w:eastAsia="標楷體" w:hAnsi="標楷體" w:cs="新細明體" w:hint="eastAsia"/>
          <w:kern w:val="0"/>
        </w:rPr>
        <w:t>0</w:t>
      </w:r>
      <w:r w:rsidRPr="00D6153A">
        <w:rPr>
          <w:rFonts w:ascii="標楷體" w:eastAsia="標楷體" w:hAnsi="標楷體" w:cs="新細明體"/>
          <w:kern w:val="0"/>
        </w:rPr>
        <w:t>0來電洽詢。</w:t>
      </w:r>
    </w:p>
    <w:p w:rsidR="007028F6" w:rsidRPr="007F5129" w:rsidRDefault="007028F6" w:rsidP="007028F6">
      <w:pPr>
        <w:snapToGrid w:val="0"/>
        <w:jc w:val="both"/>
        <w:rPr>
          <w:rFonts w:ascii="標楷體" w:eastAsia="標楷體" w:hAnsi="標楷體"/>
          <w:sz w:val="32"/>
          <w:szCs w:val="32"/>
        </w:rPr>
      </w:pPr>
      <w:r w:rsidRPr="007F5129">
        <w:rPr>
          <w:rFonts w:ascii="標楷體" w:eastAsia="標楷體" w:hAnsi="標楷體" w:hint="eastAsia"/>
          <w:sz w:val="32"/>
          <w:szCs w:val="32"/>
        </w:rPr>
        <w:t>再次恭喜您中獎，敬祝：</w:t>
      </w:r>
    </w:p>
    <w:p w:rsidR="007028F6" w:rsidRPr="007F5129" w:rsidRDefault="007028F6" w:rsidP="007028F6">
      <w:pPr>
        <w:jc w:val="center"/>
        <w:rPr>
          <w:rFonts w:ascii="標楷體" w:eastAsia="標楷體" w:hAnsi="標楷體"/>
          <w:sz w:val="36"/>
          <w:szCs w:val="36"/>
        </w:rPr>
      </w:pPr>
    </w:p>
    <w:p w:rsidR="00D25BAF" w:rsidRDefault="007028F6" w:rsidP="00E317A7">
      <w:pPr>
        <w:adjustRightInd w:val="0"/>
        <w:snapToGrid w:val="0"/>
        <w:spacing w:line="480" w:lineRule="auto"/>
        <w:ind w:leftChars="-413" w:left="-991"/>
        <w:jc w:val="center"/>
        <w:rPr>
          <w:rFonts w:ascii="標楷體" w:eastAsia="標楷體" w:hAnsi="標楷體"/>
          <w:sz w:val="36"/>
          <w:szCs w:val="36"/>
        </w:rPr>
      </w:pPr>
      <w:r w:rsidRPr="007F5129">
        <w:rPr>
          <w:rFonts w:ascii="標楷體" w:eastAsia="標楷體" w:hAnsi="標楷體" w:hint="eastAsia"/>
          <w:sz w:val="36"/>
          <w:szCs w:val="36"/>
        </w:rPr>
        <w:t>~身體健康、萬事如意~</w:t>
      </w:r>
      <w:r w:rsidR="00D25BAF">
        <w:rPr>
          <w:rFonts w:ascii="標楷體" w:eastAsia="標楷體" w:hAnsi="標楷體"/>
          <w:sz w:val="36"/>
          <w:szCs w:val="36"/>
        </w:rPr>
        <w:br w:type="page"/>
      </w:r>
    </w:p>
    <w:p w:rsidR="00DC7C20" w:rsidRPr="00B50AC4" w:rsidRDefault="001C0FD7" w:rsidP="00E317A7">
      <w:pPr>
        <w:adjustRightInd w:val="0"/>
        <w:spacing w:line="480" w:lineRule="auto"/>
        <w:ind w:leftChars="-413" w:left="-991"/>
        <w:jc w:val="center"/>
        <w:rPr>
          <w:rFonts w:ascii="標楷體" w:eastAsia="標楷體" w:hAnsi="標楷體"/>
          <w:b/>
          <w:bCs/>
          <w:sz w:val="40"/>
          <w:szCs w:val="40"/>
        </w:rPr>
      </w:pPr>
      <w:r w:rsidRPr="001C0FD7">
        <w:rPr>
          <w:rFonts w:ascii="標楷體" w:eastAsia="標楷體" w:hAnsi="標楷體"/>
          <w:b/>
          <w:sz w:val="40"/>
        </w:rPr>
        <w:lastRenderedPageBreak/>
        <w:t xml:space="preserve">girl’s </w:t>
      </w:r>
      <w:r w:rsidRPr="001C0FD7">
        <w:rPr>
          <w:rFonts w:ascii="標楷體" w:eastAsia="標楷體" w:hAnsi="標楷體" w:hint="eastAsia"/>
          <w:b/>
          <w:sz w:val="40"/>
        </w:rPr>
        <w:t>可樂果 圈粉派對</w:t>
      </w:r>
    </w:p>
    <w:p w:rsidR="009502A0" w:rsidRPr="001830EA" w:rsidRDefault="009502A0" w:rsidP="00E317A7">
      <w:pPr>
        <w:spacing w:line="720" w:lineRule="auto"/>
        <w:ind w:leftChars="-413" w:left="-991"/>
        <w:jc w:val="center"/>
        <w:rPr>
          <w:rFonts w:ascii="標楷體" w:eastAsia="標楷體" w:hAnsi="標楷體"/>
          <w:b/>
          <w:bCs/>
          <w:sz w:val="40"/>
          <w:szCs w:val="40"/>
        </w:rPr>
      </w:pPr>
      <w:r w:rsidRPr="001830EA">
        <w:rPr>
          <w:rFonts w:ascii="標楷體" w:eastAsia="標楷體" w:hAnsi="標楷體" w:hint="eastAsia"/>
          <w:b/>
          <w:bCs/>
          <w:sz w:val="40"/>
          <w:szCs w:val="40"/>
        </w:rPr>
        <w:t>中獎</w:t>
      </w:r>
      <w:r w:rsidR="00F80117">
        <w:rPr>
          <w:rFonts w:ascii="標楷體" w:eastAsia="標楷體" w:hAnsi="標楷體" w:hint="eastAsia"/>
          <w:b/>
          <w:bCs/>
          <w:sz w:val="40"/>
          <w:szCs w:val="40"/>
        </w:rPr>
        <w:t>收據</w:t>
      </w:r>
    </w:p>
    <w:tbl>
      <w:tblPr>
        <w:tblW w:w="1044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4"/>
        <w:gridCol w:w="3861"/>
        <w:gridCol w:w="658"/>
        <w:gridCol w:w="1326"/>
        <w:gridCol w:w="3161"/>
      </w:tblGrid>
      <w:tr w:rsidR="009502A0" w:rsidRPr="001830EA" w:rsidTr="00E317A7">
        <w:trPr>
          <w:trHeight w:val="841"/>
        </w:trPr>
        <w:tc>
          <w:tcPr>
            <w:tcW w:w="1434" w:type="dxa"/>
            <w:vAlign w:val="center"/>
          </w:tcPr>
          <w:p w:rsidR="00D60F6C" w:rsidRPr="001830EA" w:rsidRDefault="009502A0" w:rsidP="00D60F6C">
            <w:pPr>
              <w:snapToGrid w:val="0"/>
              <w:jc w:val="center"/>
              <w:rPr>
                <w:rFonts w:ascii="標楷體" w:eastAsia="標楷體" w:hAnsi="標楷體"/>
              </w:rPr>
            </w:pPr>
            <w:r w:rsidRPr="001830EA">
              <w:rPr>
                <w:rFonts w:ascii="標楷體" w:eastAsia="標楷體" w:hAnsi="標楷體" w:hint="eastAsia"/>
              </w:rPr>
              <w:t>姓  名</w:t>
            </w:r>
          </w:p>
        </w:tc>
        <w:tc>
          <w:tcPr>
            <w:tcW w:w="3861" w:type="dxa"/>
            <w:vAlign w:val="center"/>
          </w:tcPr>
          <w:p w:rsidR="009502A0" w:rsidRPr="001830EA" w:rsidRDefault="009502A0">
            <w:pPr>
              <w:snapToGrid w:val="0"/>
              <w:jc w:val="center"/>
              <w:rPr>
                <w:rFonts w:ascii="標楷體" w:eastAsia="標楷體" w:hAnsi="標楷體"/>
              </w:rPr>
            </w:pPr>
          </w:p>
        </w:tc>
        <w:tc>
          <w:tcPr>
            <w:tcW w:w="1984" w:type="dxa"/>
            <w:gridSpan w:val="2"/>
            <w:vAlign w:val="center"/>
          </w:tcPr>
          <w:p w:rsidR="009502A0" w:rsidRPr="001830EA" w:rsidRDefault="009502A0" w:rsidP="002066EA">
            <w:pPr>
              <w:snapToGrid w:val="0"/>
              <w:jc w:val="center"/>
              <w:rPr>
                <w:rFonts w:ascii="標楷體" w:eastAsia="標楷體" w:hAnsi="標楷體"/>
              </w:rPr>
            </w:pPr>
            <w:r w:rsidRPr="001830EA">
              <w:rPr>
                <w:rFonts w:ascii="標楷體" w:eastAsia="標楷體" w:hAnsi="標楷體" w:hint="eastAsia"/>
              </w:rPr>
              <w:t>簽</w:t>
            </w:r>
            <w:r w:rsidR="002066EA" w:rsidRPr="001830EA">
              <w:rPr>
                <w:rFonts w:ascii="標楷體" w:eastAsia="標楷體" w:hAnsi="標楷體" w:hint="eastAsia"/>
              </w:rPr>
              <w:t xml:space="preserve">  </w:t>
            </w:r>
            <w:r w:rsidRPr="001830EA">
              <w:rPr>
                <w:rFonts w:ascii="標楷體" w:eastAsia="標楷體" w:hAnsi="標楷體" w:hint="eastAsia"/>
              </w:rPr>
              <w:t>章</w:t>
            </w:r>
          </w:p>
        </w:tc>
        <w:tc>
          <w:tcPr>
            <w:tcW w:w="3161" w:type="dxa"/>
            <w:vAlign w:val="center"/>
          </w:tcPr>
          <w:p w:rsidR="009502A0" w:rsidRPr="001830EA" w:rsidRDefault="009502A0">
            <w:pPr>
              <w:snapToGrid w:val="0"/>
              <w:jc w:val="center"/>
              <w:rPr>
                <w:rFonts w:ascii="標楷體" w:eastAsia="標楷體" w:hAnsi="標楷體"/>
              </w:rPr>
            </w:pPr>
          </w:p>
        </w:tc>
      </w:tr>
      <w:tr w:rsidR="002066EA" w:rsidRPr="001830EA" w:rsidTr="00E317A7">
        <w:trPr>
          <w:trHeight w:val="841"/>
        </w:trPr>
        <w:tc>
          <w:tcPr>
            <w:tcW w:w="1434" w:type="dxa"/>
            <w:vAlign w:val="center"/>
          </w:tcPr>
          <w:p w:rsidR="00D25BAF" w:rsidRDefault="002066EA" w:rsidP="008935D6">
            <w:pPr>
              <w:snapToGrid w:val="0"/>
              <w:jc w:val="center"/>
              <w:rPr>
                <w:rFonts w:ascii="標楷體" w:eastAsia="標楷體" w:hAnsi="標楷體"/>
              </w:rPr>
            </w:pPr>
            <w:r w:rsidRPr="001830EA">
              <w:rPr>
                <w:rFonts w:ascii="標楷體" w:eastAsia="標楷體" w:hAnsi="標楷體" w:hint="eastAsia"/>
              </w:rPr>
              <w:t>日間</w:t>
            </w:r>
          </w:p>
          <w:p w:rsidR="002066EA" w:rsidRPr="001830EA" w:rsidRDefault="002066EA" w:rsidP="008935D6">
            <w:pPr>
              <w:snapToGrid w:val="0"/>
              <w:jc w:val="center"/>
              <w:rPr>
                <w:rFonts w:ascii="標楷體" w:eastAsia="標楷體" w:hAnsi="標楷體"/>
              </w:rPr>
            </w:pPr>
            <w:r w:rsidRPr="001830EA">
              <w:rPr>
                <w:rFonts w:ascii="標楷體" w:eastAsia="標楷體" w:hAnsi="標楷體" w:hint="eastAsia"/>
              </w:rPr>
              <w:t>聯絡電話</w:t>
            </w:r>
          </w:p>
        </w:tc>
        <w:tc>
          <w:tcPr>
            <w:tcW w:w="3861" w:type="dxa"/>
            <w:vAlign w:val="center"/>
          </w:tcPr>
          <w:p w:rsidR="002066EA" w:rsidRPr="001830EA" w:rsidRDefault="002066EA">
            <w:pPr>
              <w:snapToGrid w:val="0"/>
              <w:jc w:val="center"/>
              <w:rPr>
                <w:rFonts w:ascii="標楷體" w:eastAsia="標楷體" w:hAnsi="標楷體"/>
              </w:rPr>
            </w:pPr>
          </w:p>
        </w:tc>
        <w:tc>
          <w:tcPr>
            <w:tcW w:w="1984" w:type="dxa"/>
            <w:gridSpan w:val="2"/>
            <w:vAlign w:val="center"/>
          </w:tcPr>
          <w:p w:rsidR="002066EA" w:rsidRPr="001830EA" w:rsidRDefault="002066EA">
            <w:pPr>
              <w:snapToGrid w:val="0"/>
              <w:jc w:val="center"/>
              <w:rPr>
                <w:rFonts w:ascii="標楷體" w:eastAsia="標楷體" w:hAnsi="標楷體"/>
              </w:rPr>
            </w:pPr>
            <w:r w:rsidRPr="001830EA">
              <w:rPr>
                <w:rFonts w:ascii="標楷體" w:eastAsia="標楷體" w:hAnsi="標楷體" w:hint="eastAsia"/>
              </w:rPr>
              <w:t>行動電話</w:t>
            </w:r>
          </w:p>
        </w:tc>
        <w:tc>
          <w:tcPr>
            <w:tcW w:w="3161" w:type="dxa"/>
            <w:vAlign w:val="center"/>
          </w:tcPr>
          <w:p w:rsidR="002066EA" w:rsidRPr="001830EA" w:rsidRDefault="002066EA">
            <w:pPr>
              <w:snapToGrid w:val="0"/>
              <w:jc w:val="center"/>
              <w:rPr>
                <w:rFonts w:ascii="標楷體" w:eastAsia="標楷體" w:hAnsi="標楷體"/>
              </w:rPr>
            </w:pPr>
          </w:p>
        </w:tc>
      </w:tr>
      <w:tr w:rsidR="002066EA" w:rsidRPr="001830EA" w:rsidTr="00E317A7">
        <w:trPr>
          <w:trHeight w:val="1050"/>
        </w:trPr>
        <w:tc>
          <w:tcPr>
            <w:tcW w:w="1434" w:type="dxa"/>
            <w:vAlign w:val="center"/>
          </w:tcPr>
          <w:p w:rsidR="00D25BAF" w:rsidRDefault="002066EA" w:rsidP="00E200A8">
            <w:pPr>
              <w:snapToGrid w:val="0"/>
              <w:jc w:val="center"/>
              <w:rPr>
                <w:rFonts w:ascii="標楷體" w:eastAsia="標楷體" w:hAnsi="標楷體"/>
              </w:rPr>
            </w:pPr>
            <w:r w:rsidRPr="001830EA">
              <w:rPr>
                <w:rFonts w:ascii="標楷體" w:eastAsia="標楷體" w:hAnsi="標楷體" w:hint="eastAsia"/>
              </w:rPr>
              <w:t>日間</w:t>
            </w:r>
          </w:p>
          <w:p w:rsidR="002066EA" w:rsidRPr="001830EA" w:rsidRDefault="002066EA" w:rsidP="00E200A8">
            <w:pPr>
              <w:snapToGrid w:val="0"/>
              <w:jc w:val="center"/>
              <w:rPr>
                <w:rFonts w:ascii="標楷體" w:eastAsia="標楷體" w:hAnsi="標楷體"/>
              </w:rPr>
            </w:pPr>
            <w:r w:rsidRPr="001830EA">
              <w:rPr>
                <w:rFonts w:ascii="標楷體" w:eastAsia="標楷體" w:hAnsi="標楷體" w:hint="eastAsia"/>
              </w:rPr>
              <w:t>收件地址</w:t>
            </w:r>
          </w:p>
        </w:tc>
        <w:tc>
          <w:tcPr>
            <w:tcW w:w="9006" w:type="dxa"/>
            <w:gridSpan w:val="4"/>
            <w:vAlign w:val="center"/>
          </w:tcPr>
          <w:p w:rsidR="002066EA" w:rsidRPr="001830EA" w:rsidRDefault="002066EA" w:rsidP="00E200A8">
            <w:pPr>
              <w:snapToGrid w:val="0"/>
              <w:rPr>
                <w:rFonts w:ascii="標楷體" w:eastAsia="標楷體" w:hAnsi="標楷體"/>
              </w:rPr>
            </w:pPr>
            <w:r w:rsidRPr="001830EA">
              <w:rPr>
                <w:rFonts w:ascii="標楷體" w:eastAsia="標楷體" w:hAnsi="標楷體" w:hint="eastAsia"/>
              </w:rPr>
              <w:t>(郵遞區號       )</w:t>
            </w:r>
          </w:p>
        </w:tc>
      </w:tr>
      <w:tr w:rsidR="00B1196B" w:rsidRPr="001830EA" w:rsidTr="00E317A7">
        <w:trPr>
          <w:trHeight w:val="1050"/>
        </w:trPr>
        <w:tc>
          <w:tcPr>
            <w:tcW w:w="1434" w:type="dxa"/>
            <w:vAlign w:val="center"/>
          </w:tcPr>
          <w:p w:rsidR="00D25BAF" w:rsidRDefault="00B1196B" w:rsidP="0063181E">
            <w:pPr>
              <w:snapToGrid w:val="0"/>
              <w:jc w:val="center"/>
              <w:rPr>
                <w:rFonts w:ascii="標楷體" w:eastAsia="標楷體" w:hAnsi="標楷體"/>
                <w:bCs/>
              </w:rPr>
            </w:pPr>
            <w:r w:rsidRPr="001830EA">
              <w:rPr>
                <w:rFonts w:ascii="標楷體" w:eastAsia="標楷體" w:hAnsi="標楷體"/>
                <w:bCs/>
              </w:rPr>
              <w:t>電子郵件</w:t>
            </w:r>
          </w:p>
          <w:p w:rsidR="00B1196B" w:rsidRPr="001830EA" w:rsidRDefault="00B1196B" w:rsidP="0063181E">
            <w:pPr>
              <w:snapToGrid w:val="0"/>
              <w:jc w:val="center"/>
              <w:rPr>
                <w:rFonts w:ascii="標楷體" w:eastAsia="標楷體" w:hAnsi="標楷體"/>
              </w:rPr>
            </w:pPr>
            <w:r w:rsidRPr="001830EA">
              <w:rPr>
                <w:rFonts w:ascii="標楷體" w:eastAsia="標楷體" w:hAnsi="標楷體"/>
                <w:bCs/>
              </w:rPr>
              <w:t>信箱</w:t>
            </w:r>
          </w:p>
        </w:tc>
        <w:tc>
          <w:tcPr>
            <w:tcW w:w="9006" w:type="dxa"/>
            <w:gridSpan w:val="4"/>
            <w:vAlign w:val="center"/>
          </w:tcPr>
          <w:p w:rsidR="00B1196B" w:rsidRPr="001830EA" w:rsidRDefault="00B1196B" w:rsidP="0063181E">
            <w:pPr>
              <w:snapToGrid w:val="0"/>
              <w:rPr>
                <w:rFonts w:ascii="標楷體" w:eastAsia="標楷體" w:hAnsi="標楷體"/>
              </w:rPr>
            </w:pPr>
          </w:p>
        </w:tc>
      </w:tr>
      <w:tr w:rsidR="00D60F6C" w:rsidRPr="001830EA" w:rsidTr="00E317A7">
        <w:trPr>
          <w:trHeight w:val="1050"/>
        </w:trPr>
        <w:tc>
          <w:tcPr>
            <w:tcW w:w="1434" w:type="dxa"/>
            <w:vAlign w:val="center"/>
          </w:tcPr>
          <w:p w:rsidR="00D60F6C" w:rsidRDefault="00D60F6C" w:rsidP="00D60F6C">
            <w:pPr>
              <w:snapToGrid w:val="0"/>
              <w:jc w:val="center"/>
              <w:rPr>
                <w:rFonts w:ascii="標楷體" w:eastAsia="標楷體" w:hAnsi="標楷體"/>
              </w:rPr>
            </w:pPr>
            <w:r w:rsidRPr="00151E69">
              <w:rPr>
                <w:rFonts w:ascii="標楷體" w:eastAsia="標楷體" w:hAnsi="標楷體"/>
              </w:rPr>
              <w:t>中獎獎項</w:t>
            </w:r>
          </w:p>
          <w:p w:rsidR="005A77A1" w:rsidRPr="00151E69" w:rsidRDefault="005A77A1" w:rsidP="00D60F6C">
            <w:pPr>
              <w:snapToGrid w:val="0"/>
              <w:jc w:val="center"/>
              <w:rPr>
                <w:rFonts w:ascii="標楷體" w:eastAsia="標楷體" w:hAnsi="標楷體"/>
              </w:rPr>
            </w:pPr>
            <w:r>
              <w:rPr>
                <w:rFonts w:ascii="標楷體" w:eastAsia="標楷體" w:hAnsi="標楷體" w:hint="eastAsia"/>
              </w:rPr>
              <w:t>(請勾選中獎之獎項)</w:t>
            </w:r>
          </w:p>
        </w:tc>
        <w:tc>
          <w:tcPr>
            <w:tcW w:w="9006" w:type="dxa"/>
            <w:gridSpan w:val="4"/>
            <w:vAlign w:val="center"/>
          </w:tcPr>
          <w:p w:rsidR="005A77A1" w:rsidRPr="005A77A1" w:rsidRDefault="005A77A1" w:rsidP="005A77A1">
            <w:pPr>
              <w:pStyle w:val="Web"/>
              <w:rPr>
                <w:rFonts w:ascii="標楷體" w:eastAsia="標楷體" w:hAnsi="標楷體" w:cs="Times New Roman"/>
                <w:kern w:val="2"/>
              </w:rPr>
            </w:pPr>
            <w:r w:rsidRPr="005A77A1">
              <w:rPr>
                <w:rFonts w:ascii="標楷體" w:eastAsia="標楷體" w:hAnsi="標楷體" w:cs="Times New Roman" w:hint="eastAsia"/>
                <w:kern w:val="2"/>
              </w:rPr>
              <w:t>□貳獎：Apple Watch金色鋁金屬錶殼搭配粉沙色運動型錶帶 (</w:t>
            </w:r>
            <w:r w:rsidRPr="005A77A1">
              <w:rPr>
                <w:rFonts w:ascii="標楷體" w:eastAsia="標楷體" w:hAnsi="標楷體" w:cs="Times New Roman"/>
                <w:kern w:val="2"/>
              </w:rPr>
              <w:t>市價</w:t>
            </w:r>
            <w:r w:rsidRPr="005A77A1">
              <w:rPr>
                <w:rFonts w:ascii="標楷體" w:eastAsia="標楷體" w:hAnsi="標楷體" w:cs="Times New Roman" w:hint="eastAsia"/>
                <w:kern w:val="2"/>
              </w:rPr>
              <w:t>13</w:t>
            </w:r>
            <w:r w:rsidRPr="005A77A1">
              <w:rPr>
                <w:rFonts w:ascii="標楷體" w:eastAsia="標楷體" w:hAnsi="標楷體" w:cs="Times New Roman"/>
                <w:kern w:val="2"/>
              </w:rPr>
              <w:t>,</w:t>
            </w:r>
            <w:r w:rsidRPr="005A77A1">
              <w:rPr>
                <w:rFonts w:ascii="標楷體" w:eastAsia="標楷體" w:hAnsi="標楷體" w:cs="Times New Roman" w:hint="eastAsia"/>
                <w:kern w:val="2"/>
              </w:rPr>
              <w:t>900</w:t>
            </w:r>
            <w:r w:rsidRPr="005A77A1">
              <w:rPr>
                <w:rFonts w:ascii="標楷體" w:eastAsia="標楷體" w:hAnsi="標楷體" w:cs="Times New Roman"/>
                <w:kern w:val="2"/>
              </w:rPr>
              <w:t>元</w:t>
            </w:r>
            <w:r w:rsidRPr="005A77A1">
              <w:rPr>
                <w:rFonts w:ascii="標楷體" w:eastAsia="標楷體" w:hAnsi="標楷體" w:cs="Times New Roman" w:hint="eastAsia"/>
                <w:kern w:val="2"/>
              </w:rPr>
              <w:t>/1支)</w:t>
            </w:r>
          </w:p>
          <w:p w:rsidR="005A77A1" w:rsidRPr="005A77A1" w:rsidRDefault="005A77A1" w:rsidP="005A77A1">
            <w:pPr>
              <w:pStyle w:val="Web"/>
              <w:rPr>
                <w:rFonts w:ascii="標楷體" w:eastAsia="標楷體" w:hAnsi="標楷體" w:cs="Times New Roman"/>
                <w:kern w:val="2"/>
              </w:rPr>
            </w:pPr>
            <w:r w:rsidRPr="005A77A1">
              <w:rPr>
                <w:rFonts w:ascii="標楷體" w:eastAsia="標楷體" w:hAnsi="標楷體" w:cs="Times New Roman" w:hint="eastAsia"/>
                <w:kern w:val="2"/>
              </w:rPr>
              <w:t>□參獎：JO MALONE 紅玫瑰香水 (</w:t>
            </w:r>
            <w:r w:rsidRPr="005A77A1">
              <w:rPr>
                <w:rFonts w:ascii="標楷體" w:eastAsia="標楷體" w:hAnsi="標楷體" w:cs="Times New Roman"/>
                <w:kern w:val="2"/>
              </w:rPr>
              <w:t>市價</w:t>
            </w:r>
            <w:r w:rsidRPr="005A77A1">
              <w:rPr>
                <w:rFonts w:ascii="標楷體" w:eastAsia="標楷體" w:hAnsi="標楷體" w:cs="Times New Roman" w:hint="eastAsia"/>
                <w:kern w:val="2"/>
              </w:rPr>
              <w:t>2</w:t>
            </w:r>
            <w:r w:rsidRPr="005A77A1">
              <w:rPr>
                <w:rFonts w:ascii="標楷體" w:eastAsia="標楷體" w:hAnsi="標楷體" w:cs="Times New Roman"/>
                <w:kern w:val="2"/>
              </w:rPr>
              <w:t>,450元</w:t>
            </w:r>
            <w:r w:rsidRPr="005A77A1">
              <w:rPr>
                <w:rFonts w:ascii="標楷體" w:eastAsia="標楷體" w:hAnsi="標楷體" w:cs="Times New Roman" w:hint="eastAsia"/>
                <w:kern w:val="2"/>
              </w:rPr>
              <w:t>/1瓶)</w:t>
            </w:r>
          </w:p>
          <w:p w:rsidR="00D60F6C" w:rsidRPr="000D2A1E" w:rsidRDefault="005A77A1" w:rsidP="005A77A1">
            <w:pPr>
              <w:snapToGrid w:val="0"/>
              <w:rPr>
                <w:rFonts w:ascii="標楷體" w:eastAsia="標楷體" w:hAnsi="標楷體"/>
                <w:color w:val="000000"/>
                <w:sz w:val="28"/>
                <w:szCs w:val="28"/>
              </w:rPr>
            </w:pPr>
            <w:r w:rsidRPr="005A77A1">
              <w:rPr>
                <w:rFonts w:ascii="標楷體" w:eastAsia="標楷體" w:hAnsi="標楷體" w:hint="eastAsia"/>
              </w:rPr>
              <w:t>□普獎</w:t>
            </w:r>
            <w:r w:rsidRPr="00177DE6">
              <w:rPr>
                <w:rFonts w:ascii="標楷體" w:eastAsia="標楷體" w:hAnsi="標楷體" w:hint="eastAsia"/>
              </w:rPr>
              <w:t>：可樂果檸檬玫瑰鹽口味和初戀莓果口味各一箱(每箱各12包) (</w:t>
            </w:r>
            <w:r w:rsidRPr="00177DE6">
              <w:rPr>
                <w:rFonts w:ascii="標楷體" w:eastAsia="標楷體" w:hAnsi="標楷體"/>
              </w:rPr>
              <w:t>市價</w:t>
            </w:r>
            <w:r w:rsidRPr="00177DE6">
              <w:rPr>
                <w:rFonts w:ascii="標楷體" w:eastAsia="標楷體" w:hAnsi="標楷體" w:hint="eastAsia"/>
              </w:rPr>
              <w:t>600</w:t>
            </w:r>
            <w:r w:rsidRPr="00177DE6">
              <w:rPr>
                <w:rFonts w:ascii="標楷體" w:eastAsia="標楷體" w:hAnsi="標楷體"/>
              </w:rPr>
              <w:t>元</w:t>
            </w:r>
            <w:r w:rsidRPr="00177DE6">
              <w:rPr>
                <w:rFonts w:ascii="標楷體" w:eastAsia="標楷體" w:hAnsi="標楷體" w:hint="eastAsia"/>
              </w:rPr>
              <w:t>/24包(名))</w:t>
            </w:r>
          </w:p>
        </w:tc>
      </w:tr>
      <w:tr w:rsidR="0032445F" w:rsidRPr="001830EA" w:rsidTr="00E317A7">
        <w:trPr>
          <w:trHeight w:val="3350"/>
        </w:trPr>
        <w:tc>
          <w:tcPr>
            <w:tcW w:w="1434" w:type="dxa"/>
            <w:vAlign w:val="center"/>
          </w:tcPr>
          <w:p w:rsidR="00D25BAF" w:rsidRDefault="0032445F">
            <w:pPr>
              <w:jc w:val="center"/>
              <w:rPr>
                <w:rFonts w:ascii="標楷體" w:eastAsia="標楷體" w:hAnsi="標楷體"/>
              </w:rPr>
            </w:pPr>
            <w:r w:rsidRPr="001830EA">
              <w:rPr>
                <w:rFonts w:ascii="標楷體" w:eastAsia="標楷體" w:hAnsi="標楷體" w:hint="eastAsia"/>
              </w:rPr>
              <w:t>身份證</w:t>
            </w:r>
          </w:p>
          <w:p w:rsidR="0032445F" w:rsidRPr="001830EA" w:rsidRDefault="0032445F">
            <w:pPr>
              <w:jc w:val="center"/>
              <w:rPr>
                <w:rFonts w:ascii="標楷體" w:eastAsia="標楷體" w:hAnsi="標楷體"/>
              </w:rPr>
            </w:pPr>
            <w:r w:rsidRPr="001830EA">
              <w:rPr>
                <w:rFonts w:ascii="標楷體" w:eastAsia="標楷體" w:hAnsi="標楷體" w:hint="eastAsia"/>
              </w:rPr>
              <w:t>正反面</w:t>
            </w:r>
          </w:p>
          <w:p w:rsidR="0032445F" w:rsidRPr="001830EA" w:rsidRDefault="0032445F">
            <w:pPr>
              <w:jc w:val="center"/>
              <w:rPr>
                <w:rFonts w:ascii="標楷體" w:eastAsia="標楷體" w:hAnsi="標楷體"/>
              </w:rPr>
            </w:pPr>
            <w:r w:rsidRPr="001830EA">
              <w:rPr>
                <w:rFonts w:ascii="標楷體" w:eastAsia="標楷體" w:hAnsi="標楷體" w:hint="eastAsia"/>
              </w:rPr>
              <w:t>影本黏貼處</w:t>
            </w:r>
          </w:p>
        </w:tc>
        <w:tc>
          <w:tcPr>
            <w:tcW w:w="4519" w:type="dxa"/>
            <w:gridSpan w:val="2"/>
            <w:vAlign w:val="center"/>
          </w:tcPr>
          <w:p w:rsidR="001F571B" w:rsidRPr="001830EA" w:rsidRDefault="0032445F" w:rsidP="001F571B">
            <w:pPr>
              <w:snapToGrid w:val="0"/>
              <w:jc w:val="center"/>
              <w:rPr>
                <w:rFonts w:ascii="標楷體" w:eastAsia="標楷體" w:hAnsi="標楷體"/>
                <w:color w:val="DDDDDD"/>
              </w:rPr>
            </w:pPr>
            <w:r w:rsidRPr="001830EA">
              <w:rPr>
                <w:rFonts w:ascii="標楷體" w:eastAsia="標楷體" w:hAnsi="標楷體" w:hint="eastAsia"/>
              </w:rPr>
              <w:t xml:space="preserve"> </w:t>
            </w:r>
            <w:r w:rsidR="001F571B" w:rsidRPr="001830EA">
              <w:rPr>
                <w:rFonts w:ascii="標楷體" w:eastAsia="標楷體" w:hAnsi="標楷體" w:hint="eastAsia"/>
              </w:rPr>
              <w:t>〈請浮貼〉正面</w:t>
            </w:r>
            <w:r w:rsidR="001F571B" w:rsidRPr="001830EA">
              <w:rPr>
                <w:rFonts w:ascii="標楷體" w:eastAsia="標楷體" w:hAnsi="標楷體" w:hint="eastAsia"/>
                <w:color w:val="DDDDDD"/>
              </w:rPr>
              <w:t>)</w:t>
            </w:r>
          </w:p>
          <w:p w:rsidR="00CC10DF" w:rsidRPr="001830EA" w:rsidRDefault="001F571B" w:rsidP="001F571B">
            <w:pPr>
              <w:snapToGrid w:val="0"/>
              <w:jc w:val="center"/>
              <w:rPr>
                <w:rFonts w:ascii="標楷體" w:eastAsia="標楷體" w:hAnsi="標楷體"/>
                <w:color w:val="DDDDDD"/>
              </w:rPr>
            </w:pPr>
            <w:r w:rsidRPr="001830EA">
              <w:rPr>
                <w:rFonts w:ascii="標楷體" w:eastAsia="標楷體" w:hAnsi="標楷體" w:cs="新細明體" w:hint="eastAsia"/>
                <w:color w:val="808080"/>
                <w:kern w:val="0"/>
              </w:rPr>
              <w:t>(請於影本上填寫「僅供聯華食品活動領獎使用」)</w:t>
            </w:r>
          </w:p>
        </w:tc>
        <w:tc>
          <w:tcPr>
            <w:tcW w:w="4487" w:type="dxa"/>
            <w:gridSpan w:val="2"/>
            <w:vAlign w:val="center"/>
          </w:tcPr>
          <w:p w:rsidR="001F571B" w:rsidRPr="001830EA" w:rsidRDefault="001F571B" w:rsidP="001F571B">
            <w:pPr>
              <w:snapToGrid w:val="0"/>
              <w:jc w:val="center"/>
              <w:rPr>
                <w:rFonts w:ascii="標楷體" w:eastAsia="標楷體" w:hAnsi="標楷體"/>
                <w:color w:val="DDDDDD"/>
              </w:rPr>
            </w:pPr>
            <w:r w:rsidRPr="001830EA">
              <w:rPr>
                <w:rFonts w:ascii="標楷體" w:eastAsia="標楷體" w:hAnsi="標楷體" w:hint="eastAsia"/>
              </w:rPr>
              <w:t>請浮貼〉反面</w:t>
            </w:r>
            <w:r w:rsidRPr="001830EA">
              <w:rPr>
                <w:rFonts w:ascii="標楷體" w:eastAsia="標楷體" w:hAnsi="標楷體" w:hint="eastAsia"/>
                <w:color w:val="DDDDDD"/>
              </w:rPr>
              <w:t>)</w:t>
            </w:r>
          </w:p>
          <w:p w:rsidR="0032445F" w:rsidRPr="001830EA" w:rsidRDefault="001F571B" w:rsidP="001F571B">
            <w:pPr>
              <w:snapToGrid w:val="0"/>
              <w:jc w:val="center"/>
              <w:rPr>
                <w:rFonts w:ascii="標楷體" w:eastAsia="標楷體" w:hAnsi="標楷體"/>
                <w:color w:val="DDDDDD"/>
              </w:rPr>
            </w:pPr>
            <w:r w:rsidRPr="001830EA">
              <w:rPr>
                <w:rFonts w:ascii="標楷體" w:eastAsia="標楷體" w:hAnsi="標楷體" w:cs="新細明體" w:hint="eastAsia"/>
                <w:color w:val="808080"/>
                <w:kern w:val="0"/>
              </w:rPr>
              <w:t>(請於影本上填寫「僅供聯華食品活動領獎使用」)</w:t>
            </w:r>
          </w:p>
        </w:tc>
      </w:tr>
      <w:tr w:rsidR="00D72740" w:rsidRPr="007F5129" w:rsidTr="00E317A7">
        <w:trPr>
          <w:trHeight w:val="2005"/>
        </w:trPr>
        <w:tc>
          <w:tcPr>
            <w:tcW w:w="1434" w:type="dxa"/>
            <w:vAlign w:val="center"/>
          </w:tcPr>
          <w:p w:rsidR="00D72740" w:rsidRDefault="00D72740" w:rsidP="005B748B">
            <w:pPr>
              <w:jc w:val="center"/>
              <w:rPr>
                <w:rFonts w:ascii="標楷體" w:eastAsia="標楷體" w:hAnsi="標楷體"/>
              </w:rPr>
            </w:pPr>
            <w:r>
              <w:rPr>
                <w:rFonts w:ascii="標楷體" w:eastAsia="標楷體" w:hAnsi="標楷體" w:hint="eastAsia"/>
              </w:rPr>
              <w:t>中</w:t>
            </w:r>
            <w:r>
              <w:rPr>
                <w:rFonts w:ascii="標楷體" w:eastAsia="標楷體" w:hAnsi="標楷體"/>
              </w:rPr>
              <w:t>獎收據</w:t>
            </w:r>
          </w:p>
          <w:p w:rsidR="00D72740" w:rsidRPr="007F5129" w:rsidRDefault="00D72740" w:rsidP="005B748B">
            <w:pPr>
              <w:jc w:val="center"/>
              <w:rPr>
                <w:rFonts w:ascii="標楷體" w:eastAsia="標楷體" w:hAnsi="標楷體"/>
              </w:rPr>
            </w:pPr>
            <w:r>
              <w:rPr>
                <w:rFonts w:ascii="標楷體" w:eastAsia="標楷體" w:hAnsi="標楷體" w:hint="eastAsia"/>
              </w:rPr>
              <w:t>(發</w:t>
            </w:r>
            <w:r>
              <w:rPr>
                <w:rFonts w:ascii="標楷體" w:eastAsia="標楷體" w:hAnsi="標楷體"/>
              </w:rPr>
              <w:t>票</w:t>
            </w:r>
            <w:r>
              <w:rPr>
                <w:rFonts w:ascii="標楷體" w:eastAsia="標楷體" w:hAnsi="標楷體" w:hint="eastAsia"/>
              </w:rPr>
              <w:t>)</w:t>
            </w:r>
          </w:p>
        </w:tc>
        <w:tc>
          <w:tcPr>
            <w:tcW w:w="9006" w:type="dxa"/>
            <w:gridSpan w:val="4"/>
            <w:vAlign w:val="center"/>
          </w:tcPr>
          <w:p w:rsidR="00D72740" w:rsidRPr="007F5129" w:rsidRDefault="00D72740" w:rsidP="005B748B">
            <w:pPr>
              <w:snapToGrid w:val="0"/>
              <w:jc w:val="center"/>
              <w:rPr>
                <w:rFonts w:ascii="標楷體" w:eastAsia="標楷體" w:hAnsi="標楷體"/>
              </w:rPr>
            </w:pPr>
          </w:p>
        </w:tc>
      </w:tr>
    </w:tbl>
    <w:p w:rsidR="0022227C" w:rsidRPr="001830EA" w:rsidRDefault="00CC10DF" w:rsidP="00F43C21">
      <w:pPr>
        <w:ind w:leftChars="-354" w:left="-850"/>
        <w:jc w:val="both"/>
        <w:rPr>
          <w:rFonts w:ascii="標楷體" w:eastAsia="標楷體" w:hAnsi="標楷體"/>
        </w:rPr>
      </w:pPr>
      <w:r w:rsidRPr="001830EA">
        <w:rPr>
          <w:rFonts w:ascii="標楷體" w:eastAsia="標楷體" w:hAnsi="標楷體" w:hint="eastAsia"/>
        </w:rPr>
        <w:t>注意事項：依中華民國稅法規定，獎項價值超過新台幣$ 1,000元者，主辦單位須依法開立個人綜合所得稅憑證。得獎價值超過新台幣20,000元者，依稅法須先繳納10%稅金。</w:t>
      </w:r>
    </w:p>
    <w:p w:rsidR="003867B9" w:rsidRPr="006360C0" w:rsidRDefault="0022227C" w:rsidP="006570B1">
      <w:pPr>
        <w:pStyle w:val="a6"/>
        <w:wordWrap w:val="0"/>
        <w:spacing w:line="1140" w:lineRule="auto"/>
        <w:ind w:firstLineChars="1100" w:firstLine="3523"/>
        <w:rPr>
          <w:rFonts w:hAnsi="標楷體"/>
        </w:rPr>
      </w:pPr>
      <w:proofErr w:type="spellStart"/>
      <w:r w:rsidRPr="001830EA">
        <w:rPr>
          <w:rFonts w:hAnsi="標楷體" w:hint="eastAsia"/>
          <w:b/>
          <w:bCs/>
          <w:sz w:val="32"/>
          <w:szCs w:val="32"/>
        </w:rPr>
        <w:t>聯華食品工業股份有限公司</w:t>
      </w:r>
      <w:proofErr w:type="spellEnd"/>
      <w:r w:rsidRPr="001830EA">
        <w:rPr>
          <w:rFonts w:hAnsi="標楷體" w:hint="eastAsia"/>
          <w:b/>
          <w:bCs/>
          <w:sz w:val="32"/>
          <w:szCs w:val="32"/>
        </w:rPr>
        <w:t xml:space="preserve">  </w:t>
      </w:r>
      <w:proofErr w:type="spellStart"/>
      <w:r w:rsidRPr="001830EA">
        <w:rPr>
          <w:rFonts w:hAnsi="標楷體" w:hint="eastAsia"/>
          <w:b/>
          <w:bCs/>
          <w:sz w:val="32"/>
          <w:szCs w:val="32"/>
        </w:rPr>
        <w:t>敬</w:t>
      </w:r>
      <w:r w:rsidR="00825001" w:rsidRPr="001830EA">
        <w:rPr>
          <w:rFonts w:hAnsi="標楷體" w:hint="eastAsia"/>
          <w:b/>
          <w:bCs/>
          <w:sz w:val="32"/>
          <w:szCs w:val="32"/>
        </w:rPr>
        <w:t>上</w:t>
      </w:r>
      <w:proofErr w:type="spellEnd"/>
    </w:p>
    <w:sectPr w:rsidR="003867B9" w:rsidRPr="006360C0" w:rsidSect="00E317A7">
      <w:headerReference w:type="default" r:id="rId11"/>
      <w:pgSz w:w="11906" w:h="16838"/>
      <w:pgMar w:top="1247" w:right="709"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2E" w:rsidRDefault="00CB5E2E">
      <w:r>
        <w:separator/>
      </w:r>
    </w:p>
  </w:endnote>
  <w:endnote w:type="continuationSeparator" w:id="0">
    <w:p w:rsidR="00CB5E2E" w:rsidRDefault="00CB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2E" w:rsidRDefault="00CB5E2E">
      <w:r>
        <w:separator/>
      </w:r>
    </w:p>
  </w:footnote>
  <w:footnote w:type="continuationSeparator" w:id="0">
    <w:p w:rsidR="00CB5E2E" w:rsidRDefault="00CB5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FD5" w:rsidRDefault="0040355D">
    <w:pPr>
      <w:pStyle w:val="a3"/>
      <w:jc w:val="center"/>
    </w:pPr>
    <w:r>
      <w:rPr>
        <w:noProof/>
      </w:rPr>
      <w:drawing>
        <wp:anchor distT="0" distB="0" distL="114300" distR="114300" simplePos="0" relativeHeight="251657728" behindDoc="0" locked="0" layoutInCell="1" allowOverlap="1">
          <wp:simplePos x="0" y="0"/>
          <wp:positionH relativeFrom="column">
            <wp:posOffset>-350520</wp:posOffset>
          </wp:positionH>
          <wp:positionV relativeFrom="paragraph">
            <wp:posOffset>-287020</wp:posOffset>
          </wp:positionV>
          <wp:extent cx="5003800" cy="586740"/>
          <wp:effectExtent l="0" t="0" r="0" b="0"/>
          <wp:wrapNone/>
          <wp:docPr id="4" name="圖片 4" descr="聯華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聯華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0"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ABB"/>
    <w:multiLevelType w:val="hybridMultilevel"/>
    <w:tmpl w:val="9CE8F2C0"/>
    <w:lvl w:ilvl="0" w:tplc="8940C66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650B3"/>
    <w:multiLevelType w:val="hybridMultilevel"/>
    <w:tmpl w:val="6868CB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D34716"/>
    <w:multiLevelType w:val="hybridMultilevel"/>
    <w:tmpl w:val="B930EF1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EC22A2"/>
    <w:multiLevelType w:val="hybridMultilevel"/>
    <w:tmpl w:val="D4288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745228"/>
    <w:multiLevelType w:val="hybridMultilevel"/>
    <w:tmpl w:val="28BE7812"/>
    <w:lvl w:ilvl="0" w:tplc="4C527F18">
      <w:start w:val="1"/>
      <w:numFmt w:val="bullet"/>
      <w:lvlText w:val=""/>
      <w:lvlJc w:val="left"/>
      <w:pPr>
        <w:tabs>
          <w:tab w:val="num" w:pos="840"/>
        </w:tabs>
        <w:ind w:left="840" w:hanging="480"/>
      </w:pPr>
      <w:rPr>
        <w:rFonts w:ascii="Wingdings" w:hAnsi="Wingdings" w:hint="default"/>
      </w:rPr>
    </w:lvl>
    <w:lvl w:ilvl="1" w:tplc="E634EF3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DD1004C"/>
    <w:multiLevelType w:val="hybridMultilevel"/>
    <w:tmpl w:val="1436C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AF252E"/>
    <w:multiLevelType w:val="hybridMultilevel"/>
    <w:tmpl w:val="28BE7812"/>
    <w:lvl w:ilvl="0" w:tplc="BE6AA33E">
      <w:start w:val="1"/>
      <w:numFmt w:val="decimal"/>
      <w:lvlText w:val="%1."/>
      <w:lvlJc w:val="left"/>
      <w:pPr>
        <w:tabs>
          <w:tab w:val="num" w:pos="360"/>
        </w:tabs>
        <w:ind w:left="360" w:hanging="360"/>
      </w:pPr>
      <w:rPr>
        <w:rFonts w:hint="eastAsia"/>
      </w:rPr>
    </w:lvl>
    <w:lvl w:ilvl="1" w:tplc="E634EF30">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BE7D8E"/>
    <w:multiLevelType w:val="hybridMultilevel"/>
    <w:tmpl w:val="28BE7812"/>
    <w:lvl w:ilvl="0" w:tplc="04090001">
      <w:start w:val="1"/>
      <w:numFmt w:val="bullet"/>
      <w:lvlText w:val=""/>
      <w:lvlJc w:val="left"/>
      <w:pPr>
        <w:tabs>
          <w:tab w:val="num" w:pos="840"/>
        </w:tabs>
        <w:ind w:left="840" w:hanging="480"/>
      </w:pPr>
      <w:rPr>
        <w:rFonts w:ascii="Wingdings" w:hAnsi="Wingdings" w:hint="default"/>
      </w:rPr>
    </w:lvl>
    <w:lvl w:ilvl="1" w:tplc="E634EF3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37980014"/>
    <w:multiLevelType w:val="hybridMultilevel"/>
    <w:tmpl w:val="4DA2AC32"/>
    <w:lvl w:ilvl="0" w:tplc="B8B45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3C72DE"/>
    <w:multiLevelType w:val="multilevel"/>
    <w:tmpl w:val="211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519C9"/>
    <w:multiLevelType w:val="hybridMultilevel"/>
    <w:tmpl w:val="D1261E9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1DF5569"/>
    <w:multiLevelType w:val="hybridMultilevel"/>
    <w:tmpl w:val="6ACCB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BE322F"/>
    <w:multiLevelType w:val="multilevel"/>
    <w:tmpl w:val="EF8E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E13933"/>
    <w:multiLevelType w:val="hybridMultilevel"/>
    <w:tmpl w:val="416091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F9F5E22"/>
    <w:multiLevelType w:val="hybridMultilevel"/>
    <w:tmpl w:val="120A8E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C64C1"/>
    <w:multiLevelType w:val="hybridMultilevel"/>
    <w:tmpl w:val="24EA6BA0"/>
    <w:lvl w:ilvl="0" w:tplc="0409000F">
      <w:start w:val="1"/>
      <w:numFmt w:val="decimal"/>
      <w:lvlText w:val="%1."/>
      <w:lvlJc w:val="left"/>
      <w:pPr>
        <w:ind w:left="720" w:hanging="480"/>
      </w:pPr>
      <w:rPr>
        <w:rFont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15:restartNumberingAfterBreak="0">
    <w:nsid w:val="6F206308"/>
    <w:multiLevelType w:val="hybridMultilevel"/>
    <w:tmpl w:val="7ED8B4F4"/>
    <w:lvl w:ilvl="0" w:tplc="95765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CD707C"/>
    <w:multiLevelType w:val="multilevel"/>
    <w:tmpl w:val="A42E0EF2"/>
    <w:lvl w:ilvl="0">
      <w:start w:val="1"/>
      <w:numFmt w:val="decimal"/>
      <w:lvlText w:val="%1."/>
      <w:lvlJc w:val="left"/>
      <w:pPr>
        <w:tabs>
          <w:tab w:val="num" w:pos="360"/>
        </w:tabs>
        <w:ind w:left="360" w:hanging="360"/>
      </w:pPr>
      <w:rPr>
        <w:rFonts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017360"/>
    <w:multiLevelType w:val="hybridMultilevel"/>
    <w:tmpl w:val="28BE7812"/>
    <w:lvl w:ilvl="0" w:tplc="04090009">
      <w:start w:val="1"/>
      <w:numFmt w:val="bullet"/>
      <w:lvlText w:val=""/>
      <w:lvlJc w:val="left"/>
      <w:pPr>
        <w:tabs>
          <w:tab w:val="num" w:pos="840"/>
        </w:tabs>
        <w:ind w:left="840" w:hanging="480"/>
      </w:pPr>
      <w:rPr>
        <w:rFonts w:ascii="Wingdings" w:hAnsi="Wingdings" w:hint="default"/>
      </w:rPr>
    </w:lvl>
    <w:lvl w:ilvl="1" w:tplc="E634EF3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6"/>
  </w:num>
  <w:num w:numId="2">
    <w:abstractNumId w:val="7"/>
  </w:num>
  <w:num w:numId="3">
    <w:abstractNumId w:val="18"/>
  </w:num>
  <w:num w:numId="4">
    <w:abstractNumId w:val="4"/>
  </w:num>
  <w:num w:numId="5">
    <w:abstractNumId w:val="2"/>
  </w:num>
  <w:num w:numId="6">
    <w:abstractNumId w:val="10"/>
  </w:num>
  <w:num w:numId="7">
    <w:abstractNumId w:val="5"/>
  </w:num>
  <w:num w:numId="8">
    <w:abstractNumId w:val="3"/>
  </w:num>
  <w:num w:numId="9">
    <w:abstractNumId w:val="16"/>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4"/>
  </w:num>
  <w:num w:numId="18">
    <w:abstractNumId w:val="8"/>
  </w:num>
  <w:num w:numId="19">
    <w:abstractNumId w:val="9"/>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賴姵彣">
    <w15:presenceInfo w15:providerId="AD" w15:userId="S-1-5-21-1060284298-1343024091-842925246-68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6A"/>
    <w:rsid w:val="00001463"/>
    <w:rsid w:val="00007634"/>
    <w:rsid w:val="00031A62"/>
    <w:rsid w:val="000416C0"/>
    <w:rsid w:val="00044F61"/>
    <w:rsid w:val="00045446"/>
    <w:rsid w:val="00053EB5"/>
    <w:rsid w:val="00053FC3"/>
    <w:rsid w:val="00056D19"/>
    <w:rsid w:val="000804E7"/>
    <w:rsid w:val="00090BD1"/>
    <w:rsid w:val="00095332"/>
    <w:rsid w:val="000A36DE"/>
    <w:rsid w:val="000A441B"/>
    <w:rsid w:val="000B1129"/>
    <w:rsid w:val="000B1948"/>
    <w:rsid w:val="000B7AF4"/>
    <w:rsid w:val="000C08BA"/>
    <w:rsid w:val="000D3F29"/>
    <w:rsid w:val="000E198C"/>
    <w:rsid w:val="000F49D0"/>
    <w:rsid w:val="000F59A2"/>
    <w:rsid w:val="000F6BC8"/>
    <w:rsid w:val="00106C02"/>
    <w:rsid w:val="0011164B"/>
    <w:rsid w:val="00111EB3"/>
    <w:rsid w:val="001218EA"/>
    <w:rsid w:val="001239AF"/>
    <w:rsid w:val="00142730"/>
    <w:rsid w:val="001775F1"/>
    <w:rsid w:val="00177DE6"/>
    <w:rsid w:val="00180C26"/>
    <w:rsid w:val="001830EA"/>
    <w:rsid w:val="001840EE"/>
    <w:rsid w:val="0019357E"/>
    <w:rsid w:val="001A481D"/>
    <w:rsid w:val="001A482C"/>
    <w:rsid w:val="001B2415"/>
    <w:rsid w:val="001C0FD7"/>
    <w:rsid w:val="001C7775"/>
    <w:rsid w:val="001D0344"/>
    <w:rsid w:val="001D05CD"/>
    <w:rsid w:val="001D233E"/>
    <w:rsid w:val="001D5E4A"/>
    <w:rsid w:val="001E4562"/>
    <w:rsid w:val="001F571B"/>
    <w:rsid w:val="002066EA"/>
    <w:rsid w:val="00206B0C"/>
    <w:rsid w:val="0021291B"/>
    <w:rsid w:val="00213843"/>
    <w:rsid w:val="00213CF1"/>
    <w:rsid w:val="00217D1C"/>
    <w:rsid w:val="0022227C"/>
    <w:rsid w:val="00224BF4"/>
    <w:rsid w:val="00231135"/>
    <w:rsid w:val="002341B0"/>
    <w:rsid w:val="002539F4"/>
    <w:rsid w:val="00253F52"/>
    <w:rsid w:val="00255A28"/>
    <w:rsid w:val="00265529"/>
    <w:rsid w:val="0027050D"/>
    <w:rsid w:val="00273725"/>
    <w:rsid w:val="00276779"/>
    <w:rsid w:val="002840D2"/>
    <w:rsid w:val="0028737D"/>
    <w:rsid w:val="00296172"/>
    <w:rsid w:val="002A32E9"/>
    <w:rsid w:val="002B3F0D"/>
    <w:rsid w:val="002B5A8B"/>
    <w:rsid w:val="002B6628"/>
    <w:rsid w:val="002C1687"/>
    <w:rsid w:val="002E7A61"/>
    <w:rsid w:val="002F26FB"/>
    <w:rsid w:val="002F2FEA"/>
    <w:rsid w:val="002F5272"/>
    <w:rsid w:val="002F681F"/>
    <w:rsid w:val="0031491B"/>
    <w:rsid w:val="0032445F"/>
    <w:rsid w:val="00334B37"/>
    <w:rsid w:val="00343DE5"/>
    <w:rsid w:val="003523B1"/>
    <w:rsid w:val="003529AC"/>
    <w:rsid w:val="00373168"/>
    <w:rsid w:val="003807D5"/>
    <w:rsid w:val="003867B9"/>
    <w:rsid w:val="003900C5"/>
    <w:rsid w:val="003978EB"/>
    <w:rsid w:val="003A6A2F"/>
    <w:rsid w:val="003A71B4"/>
    <w:rsid w:val="003B7073"/>
    <w:rsid w:val="003C3C2D"/>
    <w:rsid w:val="003C79C8"/>
    <w:rsid w:val="003D2A7F"/>
    <w:rsid w:val="003E7E60"/>
    <w:rsid w:val="003F2899"/>
    <w:rsid w:val="003F575E"/>
    <w:rsid w:val="003F5CE9"/>
    <w:rsid w:val="003F73EF"/>
    <w:rsid w:val="0040355D"/>
    <w:rsid w:val="004035CC"/>
    <w:rsid w:val="00410C3A"/>
    <w:rsid w:val="00424958"/>
    <w:rsid w:val="004275E0"/>
    <w:rsid w:val="00436292"/>
    <w:rsid w:val="00437C22"/>
    <w:rsid w:val="00451196"/>
    <w:rsid w:val="004668FB"/>
    <w:rsid w:val="0048069F"/>
    <w:rsid w:val="00491935"/>
    <w:rsid w:val="004939D9"/>
    <w:rsid w:val="004948ED"/>
    <w:rsid w:val="00494EAA"/>
    <w:rsid w:val="004A529A"/>
    <w:rsid w:val="004E0428"/>
    <w:rsid w:val="00501968"/>
    <w:rsid w:val="0051565C"/>
    <w:rsid w:val="00517AED"/>
    <w:rsid w:val="005218CD"/>
    <w:rsid w:val="00522DEC"/>
    <w:rsid w:val="00525C48"/>
    <w:rsid w:val="00530656"/>
    <w:rsid w:val="00542042"/>
    <w:rsid w:val="005565D0"/>
    <w:rsid w:val="00556645"/>
    <w:rsid w:val="0056004C"/>
    <w:rsid w:val="005627D1"/>
    <w:rsid w:val="00562A2A"/>
    <w:rsid w:val="00566CDF"/>
    <w:rsid w:val="00571FF8"/>
    <w:rsid w:val="00584629"/>
    <w:rsid w:val="00586DB7"/>
    <w:rsid w:val="00587296"/>
    <w:rsid w:val="005A77A1"/>
    <w:rsid w:val="005B14E5"/>
    <w:rsid w:val="005B748B"/>
    <w:rsid w:val="005C0D6A"/>
    <w:rsid w:val="005C51B8"/>
    <w:rsid w:val="005D1BB9"/>
    <w:rsid w:val="005D6566"/>
    <w:rsid w:val="005D718E"/>
    <w:rsid w:val="005D7947"/>
    <w:rsid w:val="005E2FC4"/>
    <w:rsid w:val="005E79E3"/>
    <w:rsid w:val="00610078"/>
    <w:rsid w:val="00612769"/>
    <w:rsid w:val="006249C7"/>
    <w:rsid w:val="00625525"/>
    <w:rsid w:val="0063181E"/>
    <w:rsid w:val="0063272F"/>
    <w:rsid w:val="006360C0"/>
    <w:rsid w:val="0064316B"/>
    <w:rsid w:val="006433AB"/>
    <w:rsid w:val="0065130D"/>
    <w:rsid w:val="006570B1"/>
    <w:rsid w:val="006613CB"/>
    <w:rsid w:val="00671596"/>
    <w:rsid w:val="00686C8C"/>
    <w:rsid w:val="00687FDB"/>
    <w:rsid w:val="00697303"/>
    <w:rsid w:val="006B33DF"/>
    <w:rsid w:val="006D5933"/>
    <w:rsid w:val="006D5CDE"/>
    <w:rsid w:val="006E1296"/>
    <w:rsid w:val="006F24F9"/>
    <w:rsid w:val="007028F6"/>
    <w:rsid w:val="00704888"/>
    <w:rsid w:val="00705EF8"/>
    <w:rsid w:val="0071207A"/>
    <w:rsid w:val="007238AB"/>
    <w:rsid w:val="00724BCA"/>
    <w:rsid w:val="00726D01"/>
    <w:rsid w:val="007520CB"/>
    <w:rsid w:val="00752BDA"/>
    <w:rsid w:val="00760DE8"/>
    <w:rsid w:val="00763853"/>
    <w:rsid w:val="00771A78"/>
    <w:rsid w:val="00776008"/>
    <w:rsid w:val="0078368E"/>
    <w:rsid w:val="00791F89"/>
    <w:rsid w:val="00794C18"/>
    <w:rsid w:val="00794FBC"/>
    <w:rsid w:val="007C10F6"/>
    <w:rsid w:val="007D205F"/>
    <w:rsid w:val="007D41B1"/>
    <w:rsid w:val="007E2E35"/>
    <w:rsid w:val="007F38CF"/>
    <w:rsid w:val="007F5CEB"/>
    <w:rsid w:val="007F7137"/>
    <w:rsid w:val="00801292"/>
    <w:rsid w:val="00804066"/>
    <w:rsid w:val="00811973"/>
    <w:rsid w:val="00814659"/>
    <w:rsid w:val="0081475D"/>
    <w:rsid w:val="00816091"/>
    <w:rsid w:val="00825001"/>
    <w:rsid w:val="00826130"/>
    <w:rsid w:val="0083423E"/>
    <w:rsid w:val="0083543B"/>
    <w:rsid w:val="0084098A"/>
    <w:rsid w:val="00845969"/>
    <w:rsid w:val="008476DE"/>
    <w:rsid w:val="00852FEC"/>
    <w:rsid w:val="008863F8"/>
    <w:rsid w:val="008935D6"/>
    <w:rsid w:val="008B1E8C"/>
    <w:rsid w:val="008C5571"/>
    <w:rsid w:val="008F1BF9"/>
    <w:rsid w:val="008F25D2"/>
    <w:rsid w:val="008F392F"/>
    <w:rsid w:val="00900641"/>
    <w:rsid w:val="00903838"/>
    <w:rsid w:val="00911E9B"/>
    <w:rsid w:val="0091558E"/>
    <w:rsid w:val="009265C8"/>
    <w:rsid w:val="00930537"/>
    <w:rsid w:val="00931B6A"/>
    <w:rsid w:val="009369AB"/>
    <w:rsid w:val="009502A0"/>
    <w:rsid w:val="00955F2F"/>
    <w:rsid w:val="00975163"/>
    <w:rsid w:val="009753B0"/>
    <w:rsid w:val="00997235"/>
    <w:rsid w:val="009A2EFC"/>
    <w:rsid w:val="009A4C36"/>
    <w:rsid w:val="009B09F0"/>
    <w:rsid w:val="009B6139"/>
    <w:rsid w:val="009D4C3A"/>
    <w:rsid w:val="009E713B"/>
    <w:rsid w:val="009F1FB0"/>
    <w:rsid w:val="009F74E4"/>
    <w:rsid w:val="00A1298C"/>
    <w:rsid w:val="00A44C99"/>
    <w:rsid w:val="00A63045"/>
    <w:rsid w:val="00A63E84"/>
    <w:rsid w:val="00A66089"/>
    <w:rsid w:val="00A834DA"/>
    <w:rsid w:val="00A84E3D"/>
    <w:rsid w:val="00A90799"/>
    <w:rsid w:val="00A92401"/>
    <w:rsid w:val="00AA007F"/>
    <w:rsid w:val="00AA0296"/>
    <w:rsid w:val="00AA6322"/>
    <w:rsid w:val="00AC5A22"/>
    <w:rsid w:val="00AC779E"/>
    <w:rsid w:val="00AD0B27"/>
    <w:rsid w:val="00AE0CF5"/>
    <w:rsid w:val="00AE0D06"/>
    <w:rsid w:val="00AF0718"/>
    <w:rsid w:val="00AF079F"/>
    <w:rsid w:val="00B02A70"/>
    <w:rsid w:val="00B10DF1"/>
    <w:rsid w:val="00B11740"/>
    <w:rsid w:val="00B1196B"/>
    <w:rsid w:val="00B13CC8"/>
    <w:rsid w:val="00B50AC4"/>
    <w:rsid w:val="00B525EF"/>
    <w:rsid w:val="00B53CDA"/>
    <w:rsid w:val="00B6126B"/>
    <w:rsid w:val="00B61397"/>
    <w:rsid w:val="00B738CC"/>
    <w:rsid w:val="00B8139D"/>
    <w:rsid w:val="00B92727"/>
    <w:rsid w:val="00B958FE"/>
    <w:rsid w:val="00BA504D"/>
    <w:rsid w:val="00BC37E2"/>
    <w:rsid w:val="00BE31E6"/>
    <w:rsid w:val="00C06E61"/>
    <w:rsid w:val="00C22459"/>
    <w:rsid w:val="00C22974"/>
    <w:rsid w:val="00C25BFB"/>
    <w:rsid w:val="00C366B8"/>
    <w:rsid w:val="00C36B19"/>
    <w:rsid w:val="00C50C98"/>
    <w:rsid w:val="00C64060"/>
    <w:rsid w:val="00C6570B"/>
    <w:rsid w:val="00C66CFC"/>
    <w:rsid w:val="00C732A7"/>
    <w:rsid w:val="00C7467C"/>
    <w:rsid w:val="00C878FA"/>
    <w:rsid w:val="00C952B5"/>
    <w:rsid w:val="00CA0E35"/>
    <w:rsid w:val="00CA1CD2"/>
    <w:rsid w:val="00CB4791"/>
    <w:rsid w:val="00CB5E2E"/>
    <w:rsid w:val="00CC10DF"/>
    <w:rsid w:val="00CD2F39"/>
    <w:rsid w:val="00CE0FD6"/>
    <w:rsid w:val="00CE145E"/>
    <w:rsid w:val="00CF213E"/>
    <w:rsid w:val="00CF3E28"/>
    <w:rsid w:val="00D10458"/>
    <w:rsid w:val="00D10AA6"/>
    <w:rsid w:val="00D15BCF"/>
    <w:rsid w:val="00D25094"/>
    <w:rsid w:val="00D25BAF"/>
    <w:rsid w:val="00D26FCA"/>
    <w:rsid w:val="00D276E0"/>
    <w:rsid w:val="00D31269"/>
    <w:rsid w:val="00D335C2"/>
    <w:rsid w:val="00D60B9C"/>
    <w:rsid w:val="00D60F6C"/>
    <w:rsid w:val="00D70317"/>
    <w:rsid w:val="00D72740"/>
    <w:rsid w:val="00D74974"/>
    <w:rsid w:val="00D812D3"/>
    <w:rsid w:val="00D81876"/>
    <w:rsid w:val="00D84F70"/>
    <w:rsid w:val="00D950AC"/>
    <w:rsid w:val="00DA4CBC"/>
    <w:rsid w:val="00DB0DAF"/>
    <w:rsid w:val="00DB1FD5"/>
    <w:rsid w:val="00DB3222"/>
    <w:rsid w:val="00DC7651"/>
    <w:rsid w:val="00DC7C20"/>
    <w:rsid w:val="00DD1633"/>
    <w:rsid w:val="00DF659A"/>
    <w:rsid w:val="00E200A8"/>
    <w:rsid w:val="00E20D67"/>
    <w:rsid w:val="00E23626"/>
    <w:rsid w:val="00E23669"/>
    <w:rsid w:val="00E248BE"/>
    <w:rsid w:val="00E27B0F"/>
    <w:rsid w:val="00E317A7"/>
    <w:rsid w:val="00E31E11"/>
    <w:rsid w:val="00E340B3"/>
    <w:rsid w:val="00E53E7A"/>
    <w:rsid w:val="00E540EB"/>
    <w:rsid w:val="00E73419"/>
    <w:rsid w:val="00E84881"/>
    <w:rsid w:val="00E85F95"/>
    <w:rsid w:val="00E96529"/>
    <w:rsid w:val="00EA5B4D"/>
    <w:rsid w:val="00EA63E8"/>
    <w:rsid w:val="00ED4B8A"/>
    <w:rsid w:val="00ED60BE"/>
    <w:rsid w:val="00EE72E6"/>
    <w:rsid w:val="00EF4053"/>
    <w:rsid w:val="00F1199D"/>
    <w:rsid w:val="00F14255"/>
    <w:rsid w:val="00F26C11"/>
    <w:rsid w:val="00F414A4"/>
    <w:rsid w:val="00F43C21"/>
    <w:rsid w:val="00F440E5"/>
    <w:rsid w:val="00F4586E"/>
    <w:rsid w:val="00F5567D"/>
    <w:rsid w:val="00F56BBD"/>
    <w:rsid w:val="00F80117"/>
    <w:rsid w:val="00F82008"/>
    <w:rsid w:val="00F85BC4"/>
    <w:rsid w:val="00F87FCF"/>
    <w:rsid w:val="00F93DD6"/>
    <w:rsid w:val="00F95B2D"/>
    <w:rsid w:val="00FA14E4"/>
    <w:rsid w:val="00FA3100"/>
    <w:rsid w:val="00FB1751"/>
    <w:rsid w:val="00FB4B65"/>
    <w:rsid w:val="00FD1671"/>
    <w:rsid w:val="00FD3FFB"/>
    <w:rsid w:val="00FE6016"/>
    <w:rsid w:val="00FE7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7650D68-C5CC-4845-8609-68890DEB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71B4"/>
    <w:pPr>
      <w:tabs>
        <w:tab w:val="center" w:pos="4153"/>
        <w:tab w:val="right" w:pos="8306"/>
      </w:tabs>
      <w:snapToGrid w:val="0"/>
    </w:pPr>
    <w:rPr>
      <w:sz w:val="20"/>
      <w:szCs w:val="20"/>
    </w:rPr>
  </w:style>
  <w:style w:type="paragraph" w:styleId="a4">
    <w:name w:val="footer"/>
    <w:basedOn w:val="a"/>
    <w:rsid w:val="003A71B4"/>
    <w:pPr>
      <w:tabs>
        <w:tab w:val="center" w:pos="4153"/>
        <w:tab w:val="right" w:pos="8306"/>
      </w:tabs>
      <w:snapToGrid w:val="0"/>
    </w:pPr>
    <w:rPr>
      <w:sz w:val="20"/>
      <w:szCs w:val="20"/>
    </w:rPr>
  </w:style>
  <w:style w:type="character" w:styleId="a5">
    <w:name w:val="Hyperlink"/>
    <w:rsid w:val="003A71B4"/>
    <w:rPr>
      <w:color w:val="0000FF"/>
      <w:u w:val="single"/>
    </w:rPr>
  </w:style>
  <w:style w:type="paragraph" w:styleId="a6">
    <w:name w:val="Date"/>
    <w:basedOn w:val="a"/>
    <w:next w:val="a"/>
    <w:link w:val="a7"/>
    <w:rsid w:val="00997235"/>
    <w:pPr>
      <w:jc w:val="right"/>
    </w:pPr>
    <w:rPr>
      <w:rFonts w:ascii="標楷體" w:eastAsia="標楷體"/>
      <w:szCs w:val="20"/>
      <w:lang w:val="x-none" w:eastAsia="x-none"/>
    </w:rPr>
  </w:style>
  <w:style w:type="character" w:customStyle="1" w:styleId="a7">
    <w:name w:val="日期 字元"/>
    <w:link w:val="a6"/>
    <w:rsid w:val="00997235"/>
    <w:rPr>
      <w:rFonts w:ascii="標楷體" w:eastAsia="標楷體"/>
      <w:kern w:val="2"/>
      <w:sz w:val="24"/>
    </w:rPr>
  </w:style>
  <w:style w:type="character" w:customStyle="1" w:styleId="EmailStyle20">
    <w:name w:val="EmailStyle20"/>
    <w:semiHidden/>
    <w:rsid w:val="00997235"/>
    <w:rPr>
      <w:rFonts w:ascii="Arial" w:eastAsia="新細明體" w:hAnsi="Arial" w:cs="Arial"/>
      <w:color w:val="000080"/>
      <w:sz w:val="18"/>
      <w:szCs w:val="20"/>
    </w:rPr>
  </w:style>
  <w:style w:type="paragraph" w:styleId="a8">
    <w:name w:val="Balloon Text"/>
    <w:basedOn w:val="a"/>
    <w:link w:val="a9"/>
    <w:rsid w:val="00704888"/>
    <w:rPr>
      <w:rFonts w:ascii="Cambria" w:hAnsi="Cambria"/>
      <w:sz w:val="18"/>
      <w:szCs w:val="18"/>
      <w:lang w:val="x-none" w:eastAsia="x-none"/>
    </w:rPr>
  </w:style>
  <w:style w:type="character" w:customStyle="1" w:styleId="a9">
    <w:name w:val="註解方塊文字 字元"/>
    <w:link w:val="a8"/>
    <w:rsid w:val="00704888"/>
    <w:rPr>
      <w:rFonts w:ascii="Cambria" w:eastAsia="新細明體" w:hAnsi="Cambria" w:cs="Times New Roman"/>
      <w:kern w:val="2"/>
      <w:sz w:val="18"/>
      <w:szCs w:val="18"/>
    </w:rPr>
  </w:style>
  <w:style w:type="paragraph" w:styleId="Web">
    <w:name w:val="Normal (Web)"/>
    <w:basedOn w:val="a"/>
    <w:uiPriority w:val="99"/>
    <w:unhideWhenUsed/>
    <w:rsid w:val="00E27B0F"/>
    <w:pPr>
      <w:widowControl/>
      <w:spacing w:before="100" w:beforeAutospacing="1" w:after="100" w:afterAutospacing="1"/>
    </w:pPr>
    <w:rPr>
      <w:rFonts w:ascii="新細明體" w:hAnsi="新細明體" w:cs="新細明體"/>
      <w:kern w:val="0"/>
    </w:rPr>
  </w:style>
  <w:style w:type="character" w:styleId="aa">
    <w:name w:val="annotation reference"/>
    <w:rsid w:val="007F5CEB"/>
    <w:rPr>
      <w:sz w:val="18"/>
      <w:szCs w:val="18"/>
    </w:rPr>
  </w:style>
  <w:style w:type="paragraph" w:styleId="ab">
    <w:name w:val="annotation text"/>
    <w:basedOn w:val="a"/>
    <w:link w:val="ac"/>
    <w:rsid w:val="007F5CEB"/>
  </w:style>
  <w:style w:type="character" w:customStyle="1" w:styleId="ac">
    <w:name w:val="註解文字 字元"/>
    <w:link w:val="ab"/>
    <w:rsid w:val="007F5CEB"/>
    <w:rPr>
      <w:kern w:val="2"/>
      <w:sz w:val="24"/>
      <w:szCs w:val="24"/>
    </w:rPr>
  </w:style>
  <w:style w:type="paragraph" w:styleId="ad">
    <w:name w:val="annotation subject"/>
    <w:basedOn w:val="ab"/>
    <w:next w:val="ab"/>
    <w:link w:val="ae"/>
    <w:rsid w:val="007F5CEB"/>
    <w:rPr>
      <w:b/>
      <w:bCs/>
    </w:rPr>
  </w:style>
  <w:style w:type="character" w:customStyle="1" w:styleId="ae">
    <w:name w:val="註解主旨 字元"/>
    <w:link w:val="ad"/>
    <w:rsid w:val="007F5CEB"/>
    <w:rPr>
      <w:b/>
      <w:bCs/>
      <w:kern w:val="2"/>
      <w:sz w:val="24"/>
      <w:szCs w:val="24"/>
    </w:rPr>
  </w:style>
  <w:style w:type="character" w:styleId="af">
    <w:name w:val="Strong"/>
    <w:uiPriority w:val="22"/>
    <w:qFormat/>
    <w:rsid w:val="002539F4"/>
    <w:rPr>
      <w:b/>
      <w:bCs/>
    </w:rPr>
  </w:style>
  <w:style w:type="paragraph" w:customStyle="1" w:styleId="Default">
    <w:name w:val="Default"/>
    <w:rsid w:val="002539F4"/>
    <w:pPr>
      <w:widowControl w:val="0"/>
      <w:autoSpaceDE w:val="0"/>
      <w:autoSpaceDN w:val="0"/>
      <w:adjustRightInd w:val="0"/>
    </w:pPr>
    <w:rPr>
      <w:rFonts w:ascii="標楷體" w:eastAsia="標楷體" w:cs="標楷體"/>
      <w:color w:val="000000"/>
      <w:sz w:val="24"/>
      <w:szCs w:val="24"/>
    </w:rPr>
  </w:style>
  <w:style w:type="paragraph" w:styleId="af0">
    <w:name w:val="List Paragraph"/>
    <w:basedOn w:val="a"/>
    <w:uiPriority w:val="34"/>
    <w:qFormat/>
    <w:rsid w:val="00FE601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5813">
      <w:bodyDiv w:val="1"/>
      <w:marLeft w:val="0"/>
      <w:marRight w:val="0"/>
      <w:marTop w:val="0"/>
      <w:marBottom w:val="0"/>
      <w:divBdr>
        <w:top w:val="none" w:sz="0" w:space="0" w:color="auto"/>
        <w:left w:val="none" w:sz="0" w:space="0" w:color="auto"/>
        <w:bottom w:val="none" w:sz="0" w:space="0" w:color="auto"/>
        <w:right w:val="none" w:sz="0" w:space="0" w:color="auto"/>
      </w:divBdr>
      <w:divsChild>
        <w:div w:id="335500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005760">
      <w:bodyDiv w:val="1"/>
      <w:marLeft w:val="0"/>
      <w:marRight w:val="0"/>
      <w:marTop w:val="0"/>
      <w:marBottom w:val="0"/>
      <w:divBdr>
        <w:top w:val="none" w:sz="0" w:space="0" w:color="auto"/>
        <w:left w:val="none" w:sz="0" w:space="0" w:color="auto"/>
        <w:bottom w:val="none" w:sz="0" w:space="0" w:color="auto"/>
        <w:right w:val="none" w:sz="0" w:space="0" w:color="auto"/>
      </w:divBdr>
    </w:div>
    <w:div w:id="19667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C0052731B490A241B7BDA4BD976A4DD5" ma:contentTypeVersion="1" ma:contentTypeDescription="建立新的文件。" ma:contentTypeScope="" ma:versionID="afae686b093e9317852e07f0e2dc225b">
  <xsd:schema xmlns:xsd="http://www.w3.org/2001/XMLSchema" xmlns:p="http://schemas.microsoft.com/office/2006/metadata/properties" targetNamespace="http://schemas.microsoft.com/office/2006/metadata/properties" ma:root="true" ma:fieldsID="98ffc96890d101f3917626c01e1bf0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1F71-C76D-40B3-9643-1881342B001F}">
  <ds:schemaRefs>
    <ds:schemaRef ds:uri="http://schemas.microsoft.com/sharepoint/v3/contenttype/forms"/>
  </ds:schemaRefs>
</ds:datastoreItem>
</file>

<file path=customXml/itemProps2.xml><?xml version="1.0" encoding="utf-8"?>
<ds:datastoreItem xmlns:ds="http://schemas.openxmlformats.org/officeDocument/2006/customXml" ds:itemID="{A4550EA8-5173-4A0B-ACE5-D8514564A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2B7EF-0E55-4AD3-A8DE-FC456F3D6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2DC731-DCED-456D-BBE2-C836A01B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2095</Characters>
  <Application>Microsoft Office Word</Application>
  <DocSecurity>0</DocSecurity>
  <Lines>17</Lines>
  <Paragraphs>4</Paragraphs>
  <ScaleCrop>false</ScaleCrop>
  <Company>Lian Hwa Foods Corporation</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 Hwa</dc:creator>
  <cp:keywords/>
  <cp:lastModifiedBy>賴姵彣</cp:lastModifiedBy>
  <cp:revision>2</cp:revision>
  <cp:lastPrinted>2019-05-13T10:13:00Z</cp:lastPrinted>
  <dcterms:created xsi:type="dcterms:W3CDTF">2019-07-18T09:24:00Z</dcterms:created>
  <dcterms:modified xsi:type="dcterms:W3CDTF">2019-07-18T09:24:00Z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0x010100C0052731B490A241B7BDA4BD976A4DD5</vt:lpwstr>
  </property>
</Properties>
</file>